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33" w:rsidRDefault="00EF29FE" w:rsidP="00692133">
      <w:pPr>
        <w:spacing w:after="0" w:line="240" w:lineRule="auto"/>
        <w:jc w:val="center"/>
        <w:rPr>
          <w:rFonts w:ascii="Times New Roman" w:hAnsi="Times New Roman" w:cs="Times New Roman"/>
          <w:b/>
          <w:sz w:val="28"/>
          <w:szCs w:val="28"/>
        </w:rPr>
      </w:pPr>
      <w:r>
        <w:rPr>
          <w:noProof/>
          <w:lang w:eastAsia="ru-RU"/>
        </w:rPr>
        <w:drawing>
          <wp:anchor distT="0" distB="0" distL="114300" distR="114300" simplePos="0" relativeHeight="251661312" behindDoc="1" locked="0" layoutInCell="1" allowOverlap="1">
            <wp:simplePos x="0" y="0"/>
            <wp:positionH relativeFrom="column">
              <wp:posOffset>2570168</wp:posOffset>
            </wp:positionH>
            <wp:positionV relativeFrom="page">
              <wp:posOffset>443889</wp:posOffset>
            </wp:positionV>
            <wp:extent cx="504825" cy="697230"/>
            <wp:effectExtent l="0" t="0" r="9525" b="7620"/>
            <wp:wrapTopAndBottom/>
            <wp:docPr id="3" name="Рисунок 3"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korona_c"/>
                    <pic:cNvPicPr>
                      <a:picLocks noChangeAspect="1" noChangeArrowheads="1"/>
                    </pic:cNvPicPr>
                  </pic:nvPicPr>
                  <pic:blipFill>
                    <a:blip r:embed="rId8" cstate="print">
                      <a:extLst>
                        <a:ext uri="{28A0092B-C50C-407E-A947-70E740481C1C}">
                          <a14:useLocalDpi xmlns:a14="http://schemas.microsoft.com/office/drawing/2010/main" val="0"/>
                        </a:ext>
                      </a:extLst>
                    </a:blip>
                    <a:srcRect l="2324" r="2861"/>
                    <a:stretch>
                      <a:fillRect/>
                    </a:stretch>
                  </pic:blipFill>
                  <pic:spPr bwMode="auto">
                    <a:xfrm>
                      <a:off x="0" y="0"/>
                      <a:ext cx="50482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FBE">
        <w:rPr>
          <w:rFonts w:ascii="Times New Roman" w:hAnsi="Times New Roman" w:cs="Times New Roman"/>
          <w:b/>
          <w:sz w:val="28"/>
          <w:szCs w:val="28"/>
        </w:rPr>
        <w:t>КОНТРОЛЬНО-СЧЕ</w:t>
      </w:r>
      <w:r w:rsidR="00692133">
        <w:rPr>
          <w:rFonts w:ascii="Times New Roman" w:hAnsi="Times New Roman" w:cs="Times New Roman"/>
          <w:b/>
          <w:sz w:val="28"/>
          <w:szCs w:val="28"/>
        </w:rPr>
        <w:t>ТНЫЙ ОРГАН -</w:t>
      </w:r>
    </w:p>
    <w:p w:rsidR="00692133" w:rsidRDefault="00692133" w:rsidP="00692133">
      <w:pPr>
        <w:pStyle w:val="a4"/>
        <w:rPr>
          <w:szCs w:val="28"/>
        </w:rPr>
      </w:pPr>
      <w:r>
        <w:rPr>
          <w:szCs w:val="28"/>
        </w:rPr>
        <w:t>КОНТРОЛЬНО - СЧЕТНАЯ ПАЛАТА</w:t>
      </w:r>
    </w:p>
    <w:p w:rsidR="00692133" w:rsidRDefault="00692133" w:rsidP="00692133">
      <w:pPr>
        <w:pStyle w:val="a4"/>
        <w:rPr>
          <w:szCs w:val="28"/>
        </w:rPr>
      </w:pPr>
      <w:r>
        <w:rPr>
          <w:szCs w:val="28"/>
        </w:rPr>
        <w:t>ГОРОДСКОГО ОКРУГА ЕВПАТОРИЯ РЕСПУБЛИКИ КРЫМ</w:t>
      </w:r>
    </w:p>
    <w:p w:rsidR="00692133" w:rsidRDefault="00692133" w:rsidP="00692133">
      <w:pPr>
        <w:spacing w:line="0" w:lineRule="atLeast"/>
        <w:ind w:left="-567"/>
        <w:rPr>
          <w:rFonts w:ascii="Times New Roman" w:hAnsi="Times New Roman" w:cs="Times New Roman"/>
          <w:sz w:val="20"/>
          <w:szCs w:val="20"/>
          <w:vertAlign w:val="superscript"/>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92710</wp:posOffset>
                </wp:positionV>
                <wp:extent cx="6847840" cy="13335"/>
                <wp:effectExtent l="19050" t="19050" r="10160" b="2476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840" cy="13335"/>
                        </a:xfrm>
                        <a:custGeom>
                          <a:avLst/>
                          <a:gdLst>
                            <a:gd name="T0" fmla="*/ 0 w 10784"/>
                            <a:gd name="T1" fmla="*/ 21 h 21"/>
                            <a:gd name="T2" fmla="*/ 10784 w 10784"/>
                            <a:gd name="T3" fmla="*/ 0 h 21"/>
                          </a:gdLst>
                          <a:ahLst/>
                          <a:cxnLst>
                            <a:cxn ang="0">
                              <a:pos x="T0" y="T1"/>
                            </a:cxn>
                            <a:cxn ang="0">
                              <a:pos x="T2" y="T3"/>
                            </a:cxn>
                          </a:cxnLst>
                          <a:rect l="0" t="0" r="r" b="b"/>
                          <a:pathLst>
                            <a:path w="10784" h="21">
                              <a:moveTo>
                                <a:pt x="0" y="21"/>
                              </a:moveTo>
                              <a:lnTo>
                                <a:pt x="10784" y="0"/>
                              </a:lnTo>
                            </a:path>
                          </a:pathLst>
                        </a:custGeom>
                        <a:noFill/>
                        <a:ln w="38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5C56DC20" id="Поли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40.5pt,8.35pt,498.7pt,7.3pt" coordsize="1078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" filled="f" strokeweight="1.06mm">
                <v:path o:connecttype="custom" o:connectlocs="0,13335;6847840,0" o:connectangles="0,0"/>
              </v:polyline>
            </w:pict>
          </mc:Fallback>
        </mc:AlternateContent>
      </w:r>
    </w:p>
    <w:p w:rsidR="00692133" w:rsidRDefault="00692133" w:rsidP="00692133">
      <w:pPr>
        <w:spacing w:line="0" w:lineRule="atLeast"/>
        <w:ind w:left="-567"/>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адрес:297408, Российская Федерация, Республика Крым, г. Евпа</w:t>
      </w:r>
      <w:r w:rsidR="008343B6">
        <w:rPr>
          <w:rFonts w:ascii="Times New Roman" w:hAnsi="Times New Roman" w:cs="Times New Roman"/>
          <w:sz w:val="20"/>
          <w:szCs w:val="20"/>
          <w:vertAlign w:val="superscript"/>
        </w:rPr>
        <w:t>тория, пер. Голикова,6 , тел. /3</w:t>
      </w:r>
      <w:r>
        <w:rPr>
          <w:rFonts w:ascii="Times New Roman" w:hAnsi="Times New Roman" w:cs="Times New Roman"/>
          <w:sz w:val="20"/>
          <w:szCs w:val="20"/>
          <w:vertAlign w:val="superscript"/>
        </w:rPr>
        <w:t xml:space="preserve">6569/ 2-38-26, </w:t>
      </w:r>
      <w:r>
        <w:rPr>
          <w:rFonts w:ascii="Times New Roman" w:hAnsi="Times New Roman" w:cs="Times New Roman"/>
          <w:sz w:val="20"/>
          <w:szCs w:val="20"/>
          <w:vertAlign w:val="superscript"/>
          <w:lang w:val="en-US"/>
        </w:rPr>
        <w:t>e</w:t>
      </w:r>
      <w:r>
        <w:rPr>
          <w:rFonts w:ascii="Times New Roman" w:hAnsi="Times New Roman" w:cs="Times New Roman"/>
          <w:sz w:val="20"/>
          <w:szCs w:val="20"/>
          <w:vertAlign w:val="superscript"/>
        </w:rPr>
        <w:t>-</w:t>
      </w:r>
      <w:r>
        <w:rPr>
          <w:rFonts w:ascii="Times New Roman" w:hAnsi="Times New Roman" w:cs="Times New Roman"/>
          <w:sz w:val="20"/>
          <w:szCs w:val="20"/>
          <w:vertAlign w:val="superscript"/>
          <w:lang w:val="en-US"/>
        </w:rPr>
        <w:t>mail</w:t>
      </w:r>
      <w:r>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lang w:val="en-US"/>
        </w:rPr>
        <w:t>ksp</w:t>
      </w:r>
      <w:r w:rsidR="00FD375B" w:rsidRPr="00FD375B">
        <w:rPr>
          <w:rFonts w:ascii="Times New Roman" w:hAnsi="Times New Roman" w:cs="Times New Roman"/>
          <w:sz w:val="20"/>
          <w:szCs w:val="20"/>
          <w:vertAlign w:val="superscript"/>
        </w:rPr>
        <w:t>_</w:t>
      </w:r>
      <w:r w:rsidR="00FD375B">
        <w:rPr>
          <w:rFonts w:ascii="Times New Roman" w:hAnsi="Times New Roman" w:cs="Times New Roman"/>
          <w:sz w:val="20"/>
          <w:szCs w:val="20"/>
          <w:vertAlign w:val="superscript"/>
          <w:lang w:val="en-US"/>
        </w:rPr>
        <w:t>evp</w:t>
      </w:r>
      <w:r w:rsidRPr="00692133">
        <w:rPr>
          <w:rFonts w:ascii="Times New Roman" w:hAnsi="Times New Roman" w:cs="Times New Roman"/>
          <w:sz w:val="20"/>
          <w:szCs w:val="20"/>
          <w:vertAlign w:val="superscript"/>
        </w:rPr>
        <w:t>@</w:t>
      </w:r>
      <w:r w:rsidR="00FD375B">
        <w:rPr>
          <w:rFonts w:ascii="Times New Roman" w:hAnsi="Times New Roman" w:cs="Times New Roman"/>
          <w:sz w:val="20"/>
          <w:szCs w:val="20"/>
          <w:vertAlign w:val="superscript"/>
          <w:lang w:val="en-US"/>
        </w:rPr>
        <w:t>mail</w:t>
      </w:r>
      <w:r w:rsidR="00FD375B" w:rsidRPr="00FD375B">
        <w:rPr>
          <w:rFonts w:ascii="Times New Roman" w:hAnsi="Times New Roman" w:cs="Times New Roman"/>
          <w:sz w:val="20"/>
          <w:szCs w:val="20"/>
          <w:vertAlign w:val="superscript"/>
        </w:rPr>
        <w:t>.</w:t>
      </w:r>
      <w:proofErr w:type="spellStart"/>
      <w:r>
        <w:rPr>
          <w:rFonts w:ascii="Times New Roman" w:hAnsi="Times New Roman" w:cs="Times New Roman"/>
          <w:sz w:val="20"/>
          <w:szCs w:val="20"/>
          <w:vertAlign w:val="superscript"/>
          <w:lang w:val="en-US"/>
        </w:rPr>
        <w:t>ru</w:t>
      </w:r>
      <w:proofErr w:type="spellEnd"/>
      <w:r>
        <w:rPr>
          <w:rFonts w:ascii="Times New Roman" w:hAnsi="Times New Roman" w:cs="Times New Roman"/>
          <w:sz w:val="20"/>
          <w:szCs w:val="20"/>
          <w:vertAlign w:val="superscript"/>
        </w:rPr>
        <w:t>, ИНН 9110005512</w:t>
      </w:r>
    </w:p>
    <w:p w:rsidR="00B96D97" w:rsidRPr="005B5279" w:rsidRDefault="00B96D97" w:rsidP="006915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85A43" w:rsidRDefault="00214FD5" w:rsidP="006915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B5279">
        <w:rPr>
          <w:rFonts w:ascii="Times New Roman" w:eastAsia="Times New Roman" w:hAnsi="Times New Roman" w:cs="Times New Roman"/>
          <w:b/>
          <w:sz w:val="24"/>
          <w:szCs w:val="24"/>
          <w:lang w:eastAsia="ru-RU"/>
        </w:rPr>
        <w:t xml:space="preserve">ЗАКЛЮЧЕНИЕ </w:t>
      </w:r>
      <w:r w:rsidR="00FB3366" w:rsidRPr="00F2486C">
        <w:rPr>
          <w:rFonts w:ascii="Times New Roman" w:eastAsia="Times New Roman" w:hAnsi="Times New Roman" w:cs="Times New Roman"/>
          <w:b/>
          <w:sz w:val="24"/>
          <w:szCs w:val="24"/>
          <w:lang w:eastAsia="ru-RU"/>
        </w:rPr>
        <w:t>№ 05-05/</w:t>
      </w:r>
      <w:r w:rsidR="002274BC">
        <w:rPr>
          <w:rFonts w:ascii="Times New Roman" w:eastAsia="Times New Roman" w:hAnsi="Times New Roman" w:cs="Times New Roman"/>
          <w:b/>
          <w:sz w:val="24"/>
          <w:szCs w:val="24"/>
          <w:lang w:eastAsia="ru-RU"/>
        </w:rPr>
        <w:t>1</w:t>
      </w:r>
      <w:r w:rsidR="001E55C9">
        <w:rPr>
          <w:rFonts w:ascii="Times New Roman" w:eastAsia="Times New Roman" w:hAnsi="Times New Roman" w:cs="Times New Roman"/>
          <w:b/>
          <w:sz w:val="24"/>
          <w:szCs w:val="24"/>
          <w:lang w:eastAsia="ru-RU"/>
        </w:rPr>
        <w:t>4</w:t>
      </w:r>
    </w:p>
    <w:p w:rsidR="00214FD5" w:rsidRPr="005B5279" w:rsidRDefault="00214FD5" w:rsidP="006915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B5279">
        <w:rPr>
          <w:rFonts w:ascii="Times New Roman" w:eastAsia="Times New Roman" w:hAnsi="Times New Roman" w:cs="Times New Roman"/>
          <w:b/>
          <w:sz w:val="24"/>
          <w:szCs w:val="24"/>
          <w:lang w:eastAsia="ru-RU"/>
        </w:rPr>
        <w:t>на проект решения Евпаторийского городского совета Республики Крым</w:t>
      </w:r>
    </w:p>
    <w:p w:rsidR="001E55C9" w:rsidRDefault="00BE2475" w:rsidP="006915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E2475">
        <w:rPr>
          <w:rFonts w:ascii="Times New Roman" w:eastAsia="Times New Roman" w:hAnsi="Times New Roman" w:cs="Times New Roman"/>
          <w:b/>
          <w:sz w:val="24"/>
          <w:szCs w:val="24"/>
          <w:lang w:eastAsia="ru-RU"/>
        </w:rPr>
        <w:t>«</w:t>
      </w:r>
      <w:r w:rsidR="00DC2D09" w:rsidRPr="00DC2D09">
        <w:rPr>
          <w:rFonts w:ascii="Times New Roman" w:eastAsia="Times New Roman" w:hAnsi="Times New Roman" w:cs="Times New Roman"/>
          <w:b/>
          <w:sz w:val="24"/>
          <w:szCs w:val="24"/>
          <w:lang w:eastAsia="ru-RU"/>
        </w:rPr>
        <w:t>О даче согласия на прием в муниципальную собственность муниципального образования городской округ Евпатория Республики Крым имущества из государственной со</w:t>
      </w:r>
      <w:r w:rsidR="007931C5">
        <w:rPr>
          <w:rFonts w:ascii="Times New Roman" w:eastAsia="Times New Roman" w:hAnsi="Times New Roman" w:cs="Times New Roman"/>
          <w:b/>
          <w:sz w:val="24"/>
          <w:szCs w:val="24"/>
          <w:lang w:eastAsia="ru-RU"/>
        </w:rPr>
        <w:t>бственности Республики Крым</w:t>
      </w:r>
      <w:r w:rsidR="001E55C9">
        <w:rPr>
          <w:rFonts w:ascii="Times New Roman" w:eastAsia="Times New Roman" w:hAnsi="Times New Roman" w:cs="Times New Roman"/>
          <w:b/>
          <w:sz w:val="24"/>
          <w:szCs w:val="24"/>
          <w:lang w:eastAsia="ru-RU"/>
        </w:rPr>
        <w:t xml:space="preserve"> </w:t>
      </w:r>
    </w:p>
    <w:p w:rsidR="00214FD5" w:rsidRDefault="001E55C9" w:rsidP="006915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(посадочный материал лесных растений)</w:t>
      </w:r>
      <w:r w:rsidR="00BE2475" w:rsidRPr="00BE2475">
        <w:rPr>
          <w:rFonts w:ascii="Times New Roman" w:eastAsia="Times New Roman" w:hAnsi="Times New Roman" w:cs="Times New Roman"/>
          <w:b/>
          <w:sz w:val="24"/>
          <w:szCs w:val="24"/>
          <w:lang w:eastAsia="ru-RU"/>
        </w:rPr>
        <w:t>»</w:t>
      </w:r>
    </w:p>
    <w:p w:rsidR="00BE2475" w:rsidRPr="005B5279" w:rsidRDefault="00BE2475" w:rsidP="006915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14FD5" w:rsidRPr="005B5279" w:rsidRDefault="00214FD5" w:rsidP="006915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279">
        <w:rPr>
          <w:rFonts w:ascii="Times New Roman" w:eastAsia="Times New Roman" w:hAnsi="Times New Roman" w:cs="Times New Roman"/>
          <w:sz w:val="24"/>
          <w:szCs w:val="24"/>
          <w:lang w:eastAsia="ru-RU"/>
        </w:rPr>
        <w:t xml:space="preserve">г. Евпатория                                                                                         </w:t>
      </w:r>
      <w:r w:rsidR="008C4A63" w:rsidRPr="005B5279">
        <w:rPr>
          <w:rFonts w:ascii="Times New Roman" w:eastAsia="Times New Roman" w:hAnsi="Times New Roman" w:cs="Times New Roman"/>
          <w:sz w:val="24"/>
          <w:szCs w:val="24"/>
          <w:lang w:eastAsia="ru-RU"/>
        </w:rPr>
        <w:t xml:space="preserve">    </w:t>
      </w:r>
      <w:r w:rsidR="005B5279">
        <w:rPr>
          <w:rFonts w:ascii="Times New Roman" w:eastAsia="Times New Roman" w:hAnsi="Times New Roman" w:cs="Times New Roman"/>
          <w:sz w:val="24"/>
          <w:szCs w:val="24"/>
          <w:lang w:eastAsia="ru-RU"/>
        </w:rPr>
        <w:t xml:space="preserve">         </w:t>
      </w:r>
      <w:proofErr w:type="gramStart"/>
      <w:r w:rsidR="006A00E0">
        <w:rPr>
          <w:rFonts w:ascii="Times New Roman" w:eastAsia="Times New Roman" w:hAnsi="Times New Roman" w:cs="Times New Roman"/>
          <w:sz w:val="24"/>
          <w:szCs w:val="24"/>
          <w:lang w:eastAsia="ru-RU"/>
        </w:rPr>
        <w:t xml:space="preserve">  </w:t>
      </w:r>
      <w:r w:rsidR="008C4A63" w:rsidRPr="005B5279">
        <w:rPr>
          <w:rFonts w:ascii="Times New Roman" w:eastAsia="Times New Roman" w:hAnsi="Times New Roman" w:cs="Times New Roman"/>
          <w:sz w:val="24"/>
          <w:szCs w:val="24"/>
          <w:lang w:eastAsia="ru-RU"/>
        </w:rPr>
        <w:t xml:space="preserve"> «</w:t>
      </w:r>
      <w:proofErr w:type="gramEnd"/>
      <w:r w:rsidR="001E55C9">
        <w:rPr>
          <w:rFonts w:ascii="Times New Roman" w:eastAsia="Times New Roman" w:hAnsi="Times New Roman" w:cs="Times New Roman"/>
          <w:sz w:val="24"/>
          <w:szCs w:val="24"/>
          <w:lang w:eastAsia="ru-RU"/>
        </w:rPr>
        <w:t>06</w:t>
      </w:r>
      <w:r w:rsidR="004D7067" w:rsidRPr="005B5279">
        <w:rPr>
          <w:rFonts w:ascii="Times New Roman" w:eastAsia="Times New Roman" w:hAnsi="Times New Roman" w:cs="Times New Roman"/>
          <w:sz w:val="24"/>
          <w:szCs w:val="24"/>
          <w:lang w:eastAsia="ru-RU"/>
        </w:rPr>
        <w:t xml:space="preserve">» </w:t>
      </w:r>
      <w:r w:rsidR="001E55C9">
        <w:rPr>
          <w:rFonts w:ascii="Times New Roman" w:eastAsia="Times New Roman" w:hAnsi="Times New Roman" w:cs="Times New Roman"/>
          <w:sz w:val="24"/>
          <w:szCs w:val="24"/>
          <w:lang w:eastAsia="ru-RU"/>
        </w:rPr>
        <w:t>марта</w:t>
      </w:r>
      <w:r w:rsidR="00BC5BF8" w:rsidRPr="005B5279">
        <w:rPr>
          <w:rFonts w:ascii="Times New Roman" w:eastAsia="Times New Roman" w:hAnsi="Times New Roman" w:cs="Times New Roman"/>
          <w:sz w:val="24"/>
          <w:szCs w:val="24"/>
          <w:lang w:eastAsia="ru-RU"/>
        </w:rPr>
        <w:t xml:space="preserve"> </w:t>
      </w:r>
      <w:r w:rsidRPr="005B5279">
        <w:rPr>
          <w:rFonts w:ascii="Times New Roman" w:eastAsia="Times New Roman" w:hAnsi="Times New Roman" w:cs="Times New Roman"/>
          <w:sz w:val="24"/>
          <w:szCs w:val="24"/>
          <w:lang w:eastAsia="ru-RU"/>
        </w:rPr>
        <w:t>20</w:t>
      </w:r>
      <w:r w:rsidR="00BC5BF8" w:rsidRPr="005B5279">
        <w:rPr>
          <w:rFonts w:ascii="Times New Roman" w:eastAsia="Times New Roman" w:hAnsi="Times New Roman" w:cs="Times New Roman"/>
          <w:sz w:val="24"/>
          <w:szCs w:val="24"/>
          <w:lang w:eastAsia="ru-RU"/>
        </w:rPr>
        <w:t>2</w:t>
      </w:r>
      <w:r w:rsidR="007931C5">
        <w:rPr>
          <w:rFonts w:ascii="Times New Roman" w:eastAsia="Times New Roman" w:hAnsi="Times New Roman" w:cs="Times New Roman"/>
          <w:sz w:val="24"/>
          <w:szCs w:val="24"/>
          <w:lang w:eastAsia="ru-RU"/>
        </w:rPr>
        <w:t>4</w:t>
      </w:r>
      <w:r w:rsidR="00BC5BF8" w:rsidRPr="005B5279">
        <w:rPr>
          <w:rFonts w:ascii="Times New Roman" w:eastAsia="Times New Roman" w:hAnsi="Times New Roman" w:cs="Times New Roman"/>
          <w:sz w:val="24"/>
          <w:szCs w:val="24"/>
          <w:lang w:eastAsia="ru-RU"/>
        </w:rPr>
        <w:t xml:space="preserve"> г. </w:t>
      </w:r>
    </w:p>
    <w:p w:rsidR="00214FD5" w:rsidRPr="005B5279" w:rsidRDefault="00214FD5" w:rsidP="0069156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5507D" w:rsidRPr="005B5279" w:rsidRDefault="0025507D" w:rsidP="00691565">
      <w:pPr>
        <w:spacing w:after="0" w:line="240" w:lineRule="auto"/>
        <w:ind w:firstLine="709"/>
        <w:jc w:val="both"/>
        <w:rPr>
          <w:rFonts w:ascii="Times New Roman" w:eastAsia="Calibri" w:hAnsi="Times New Roman" w:cs="Times New Roman"/>
          <w:sz w:val="24"/>
          <w:szCs w:val="24"/>
        </w:rPr>
      </w:pPr>
      <w:r w:rsidRPr="005B5279">
        <w:rPr>
          <w:rFonts w:ascii="Times New Roman" w:eastAsia="Calibri" w:hAnsi="Times New Roman" w:cs="Times New Roman"/>
          <w:sz w:val="24"/>
          <w:szCs w:val="24"/>
        </w:rPr>
        <w:t>В КСП ГО Евпатория РК</w:t>
      </w:r>
      <w:r w:rsidR="006A00E0">
        <w:rPr>
          <w:rFonts w:ascii="Times New Roman" w:eastAsia="Calibri" w:hAnsi="Times New Roman" w:cs="Times New Roman"/>
          <w:sz w:val="24"/>
          <w:szCs w:val="24"/>
        </w:rPr>
        <w:t xml:space="preserve"> </w:t>
      </w:r>
      <w:r w:rsidR="001E55C9">
        <w:rPr>
          <w:rFonts w:ascii="Times New Roman" w:eastAsia="Calibri" w:hAnsi="Times New Roman" w:cs="Times New Roman"/>
          <w:sz w:val="24"/>
          <w:szCs w:val="24"/>
        </w:rPr>
        <w:t>05</w:t>
      </w:r>
      <w:r w:rsidR="007931C5">
        <w:rPr>
          <w:rFonts w:ascii="Times New Roman" w:eastAsia="Calibri" w:hAnsi="Times New Roman" w:cs="Times New Roman"/>
          <w:sz w:val="24"/>
          <w:szCs w:val="24"/>
        </w:rPr>
        <w:t>.0</w:t>
      </w:r>
      <w:r w:rsidR="001E55C9">
        <w:rPr>
          <w:rFonts w:ascii="Times New Roman" w:eastAsia="Calibri" w:hAnsi="Times New Roman" w:cs="Times New Roman"/>
          <w:sz w:val="24"/>
          <w:szCs w:val="24"/>
        </w:rPr>
        <w:t>3</w:t>
      </w:r>
      <w:r w:rsidR="007931C5">
        <w:rPr>
          <w:rFonts w:ascii="Times New Roman" w:eastAsia="Calibri" w:hAnsi="Times New Roman" w:cs="Times New Roman"/>
          <w:sz w:val="24"/>
          <w:szCs w:val="24"/>
        </w:rPr>
        <w:t>.2024</w:t>
      </w:r>
      <w:r w:rsidRPr="005B5279">
        <w:rPr>
          <w:rFonts w:ascii="Times New Roman" w:eastAsia="Calibri" w:hAnsi="Times New Roman" w:cs="Times New Roman"/>
          <w:sz w:val="24"/>
          <w:szCs w:val="24"/>
        </w:rPr>
        <w:t xml:space="preserve"> с сопроводительным письмом департамента имущественных и земельных отношений администрации города Евпатории Республики Крым от </w:t>
      </w:r>
      <w:r w:rsidR="001E55C9">
        <w:rPr>
          <w:rFonts w:ascii="Times New Roman" w:eastAsia="Calibri" w:hAnsi="Times New Roman" w:cs="Times New Roman"/>
          <w:sz w:val="24"/>
          <w:szCs w:val="24"/>
        </w:rPr>
        <w:t>0</w:t>
      </w:r>
      <w:r w:rsidR="007931C5">
        <w:rPr>
          <w:rFonts w:ascii="Times New Roman" w:eastAsia="Calibri" w:hAnsi="Times New Roman" w:cs="Times New Roman"/>
          <w:sz w:val="24"/>
          <w:szCs w:val="24"/>
        </w:rPr>
        <w:t>1.0</w:t>
      </w:r>
      <w:r w:rsidR="001E55C9">
        <w:rPr>
          <w:rFonts w:ascii="Times New Roman" w:eastAsia="Calibri" w:hAnsi="Times New Roman" w:cs="Times New Roman"/>
          <w:sz w:val="24"/>
          <w:szCs w:val="24"/>
        </w:rPr>
        <w:t>3</w:t>
      </w:r>
      <w:r w:rsidR="007931C5">
        <w:rPr>
          <w:rFonts w:ascii="Times New Roman" w:eastAsia="Calibri" w:hAnsi="Times New Roman" w:cs="Times New Roman"/>
          <w:sz w:val="24"/>
          <w:szCs w:val="24"/>
        </w:rPr>
        <w:t>.2024</w:t>
      </w:r>
      <w:r w:rsidR="006A00E0">
        <w:rPr>
          <w:rFonts w:ascii="Times New Roman" w:eastAsia="Calibri" w:hAnsi="Times New Roman" w:cs="Times New Roman"/>
          <w:sz w:val="24"/>
          <w:szCs w:val="24"/>
        </w:rPr>
        <w:t xml:space="preserve"> № </w:t>
      </w:r>
      <w:r w:rsidR="001E55C9">
        <w:rPr>
          <w:rFonts w:ascii="Times New Roman" w:eastAsia="Calibri" w:hAnsi="Times New Roman" w:cs="Times New Roman"/>
          <w:sz w:val="24"/>
          <w:szCs w:val="24"/>
        </w:rPr>
        <w:t>57</w:t>
      </w:r>
      <w:r w:rsidR="007931C5">
        <w:rPr>
          <w:rFonts w:ascii="Times New Roman" w:eastAsia="Calibri" w:hAnsi="Times New Roman" w:cs="Times New Roman"/>
          <w:sz w:val="24"/>
          <w:szCs w:val="24"/>
        </w:rPr>
        <w:t>4/09</w:t>
      </w:r>
      <w:r w:rsidRPr="005B5279">
        <w:rPr>
          <w:rFonts w:ascii="Times New Roman" w:eastAsia="Calibri" w:hAnsi="Times New Roman" w:cs="Times New Roman"/>
          <w:sz w:val="24"/>
          <w:szCs w:val="24"/>
        </w:rPr>
        <w:t xml:space="preserve"> поступил проект решения Евпаторийского городского совета Республики Крым «</w:t>
      </w:r>
      <w:r w:rsidR="001E638A">
        <w:rPr>
          <w:rFonts w:ascii="Times New Roman" w:eastAsia="Times New Roman" w:hAnsi="Times New Roman" w:cs="Times New Roman"/>
          <w:sz w:val="24"/>
          <w:szCs w:val="24"/>
          <w:lang w:eastAsia="ru-RU"/>
        </w:rPr>
        <w:t>О даче согласия на прие</w:t>
      </w:r>
      <w:r w:rsidR="00C22F87" w:rsidRPr="005B5279">
        <w:rPr>
          <w:rFonts w:ascii="Times New Roman" w:eastAsia="Times New Roman" w:hAnsi="Times New Roman" w:cs="Times New Roman"/>
          <w:sz w:val="24"/>
          <w:szCs w:val="24"/>
          <w:lang w:eastAsia="ru-RU"/>
        </w:rPr>
        <w:t xml:space="preserve">м в муниципальную собственность муниципального образования городской округ Евпатория </w:t>
      </w:r>
      <w:r w:rsidR="00AF6880" w:rsidRPr="005B5279">
        <w:rPr>
          <w:rFonts w:ascii="Times New Roman" w:eastAsia="Times New Roman" w:hAnsi="Times New Roman" w:cs="Times New Roman"/>
          <w:sz w:val="24"/>
          <w:szCs w:val="24"/>
          <w:lang w:eastAsia="ru-RU"/>
        </w:rPr>
        <w:t xml:space="preserve">Республики Крым </w:t>
      </w:r>
      <w:r w:rsidR="00085071">
        <w:rPr>
          <w:rFonts w:ascii="Times New Roman" w:eastAsia="Times New Roman" w:hAnsi="Times New Roman" w:cs="Times New Roman"/>
          <w:sz w:val="24"/>
          <w:szCs w:val="24"/>
          <w:lang w:eastAsia="ru-RU"/>
        </w:rPr>
        <w:t>имущества</w:t>
      </w:r>
      <w:r w:rsidR="00C22F87" w:rsidRPr="005B5279">
        <w:rPr>
          <w:rFonts w:ascii="Times New Roman" w:eastAsia="Times New Roman" w:hAnsi="Times New Roman" w:cs="Times New Roman"/>
          <w:sz w:val="24"/>
          <w:szCs w:val="24"/>
          <w:lang w:eastAsia="ru-RU"/>
        </w:rPr>
        <w:t xml:space="preserve"> из государственной собственности Республики Крым</w:t>
      </w:r>
      <w:r w:rsidR="001E55C9">
        <w:rPr>
          <w:rFonts w:ascii="Times New Roman" w:eastAsia="Times New Roman" w:hAnsi="Times New Roman" w:cs="Times New Roman"/>
          <w:sz w:val="24"/>
          <w:szCs w:val="24"/>
          <w:lang w:eastAsia="ru-RU"/>
        </w:rPr>
        <w:t xml:space="preserve"> </w:t>
      </w:r>
      <w:r w:rsidR="001E55C9" w:rsidRPr="001E55C9">
        <w:rPr>
          <w:rFonts w:ascii="Times New Roman" w:eastAsia="Times New Roman" w:hAnsi="Times New Roman" w:cs="Times New Roman"/>
          <w:sz w:val="24"/>
          <w:szCs w:val="24"/>
          <w:lang w:eastAsia="ru-RU"/>
        </w:rPr>
        <w:t>(посадочный материал лесных растений)</w:t>
      </w:r>
      <w:r w:rsidRPr="005B5279">
        <w:rPr>
          <w:rFonts w:ascii="Times New Roman" w:eastAsia="Calibri" w:hAnsi="Times New Roman" w:cs="Times New Roman"/>
          <w:sz w:val="24"/>
          <w:szCs w:val="24"/>
        </w:rPr>
        <w:t xml:space="preserve">» (далее – проект решения) для подготовки заключения. </w:t>
      </w:r>
    </w:p>
    <w:p w:rsidR="00906FF9" w:rsidRDefault="00D154C2" w:rsidP="00D154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5507D" w:rsidRPr="005B5279">
        <w:rPr>
          <w:rFonts w:ascii="Times New Roman" w:eastAsia="Calibri" w:hAnsi="Times New Roman" w:cs="Times New Roman"/>
          <w:sz w:val="24"/>
          <w:szCs w:val="24"/>
        </w:rPr>
        <w:t>К проекту решения прилагаются:</w:t>
      </w:r>
      <w:r>
        <w:rPr>
          <w:rFonts w:ascii="Times New Roman" w:eastAsia="Calibri" w:hAnsi="Times New Roman" w:cs="Times New Roman"/>
          <w:sz w:val="24"/>
          <w:szCs w:val="24"/>
        </w:rPr>
        <w:t xml:space="preserve"> </w:t>
      </w:r>
    </w:p>
    <w:p w:rsidR="0025507D" w:rsidRPr="005B5279" w:rsidRDefault="00D154C2" w:rsidP="00D154C2">
      <w:pPr>
        <w:pStyle w:val="a8"/>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00AF6880" w:rsidRPr="005B5279">
        <w:rPr>
          <w:rFonts w:ascii="Times New Roman" w:eastAsia="Calibri" w:hAnsi="Times New Roman" w:cs="Times New Roman"/>
          <w:sz w:val="24"/>
          <w:szCs w:val="24"/>
        </w:rPr>
        <w:t>п</w:t>
      </w:r>
      <w:r w:rsidR="0025507D" w:rsidRPr="005B5279">
        <w:rPr>
          <w:rFonts w:ascii="Times New Roman" w:eastAsia="Calibri" w:hAnsi="Times New Roman" w:cs="Times New Roman"/>
          <w:sz w:val="24"/>
          <w:szCs w:val="24"/>
        </w:rPr>
        <w:t>ояснительн</w:t>
      </w:r>
      <w:r w:rsidR="00AF6880" w:rsidRPr="005B5279">
        <w:rPr>
          <w:rFonts w:ascii="Times New Roman" w:eastAsia="Calibri" w:hAnsi="Times New Roman" w:cs="Times New Roman"/>
          <w:sz w:val="24"/>
          <w:szCs w:val="24"/>
        </w:rPr>
        <w:t>ая</w:t>
      </w:r>
      <w:r w:rsidR="0025507D" w:rsidRPr="005B5279">
        <w:rPr>
          <w:rFonts w:ascii="Times New Roman" w:eastAsia="Calibri" w:hAnsi="Times New Roman" w:cs="Times New Roman"/>
          <w:sz w:val="24"/>
          <w:szCs w:val="24"/>
        </w:rPr>
        <w:t xml:space="preserve"> записк</w:t>
      </w:r>
      <w:r w:rsidR="00AF6880" w:rsidRPr="005B5279">
        <w:rPr>
          <w:rFonts w:ascii="Times New Roman" w:eastAsia="Calibri" w:hAnsi="Times New Roman" w:cs="Times New Roman"/>
          <w:sz w:val="24"/>
          <w:szCs w:val="24"/>
        </w:rPr>
        <w:t>а</w:t>
      </w:r>
      <w:r w:rsidR="0025507D" w:rsidRPr="005B5279">
        <w:rPr>
          <w:rFonts w:ascii="Times New Roman" w:eastAsia="Calibri" w:hAnsi="Times New Roman" w:cs="Times New Roman"/>
          <w:sz w:val="24"/>
          <w:szCs w:val="24"/>
        </w:rPr>
        <w:t>;</w:t>
      </w:r>
    </w:p>
    <w:p w:rsidR="0025507D" w:rsidRDefault="00D154C2" w:rsidP="00D154C2">
      <w:pPr>
        <w:pStyle w:val="a8"/>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00085071">
        <w:rPr>
          <w:rFonts w:ascii="Times New Roman" w:eastAsia="Calibri" w:hAnsi="Times New Roman" w:cs="Times New Roman"/>
          <w:sz w:val="24"/>
          <w:szCs w:val="24"/>
        </w:rPr>
        <w:t>копия</w:t>
      </w:r>
      <w:r w:rsidR="0025507D" w:rsidRPr="005B5279">
        <w:rPr>
          <w:rFonts w:ascii="Times New Roman" w:eastAsia="Calibri" w:hAnsi="Times New Roman" w:cs="Times New Roman"/>
          <w:sz w:val="24"/>
          <w:szCs w:val="24"/>
        </w:rPr>
        <w:t xml:space="preserve"> </w:t>
      </w:r>
      <w:r w:rsidR="00085071">
        <w:rPr>
          <w:rFonts w:ascii="Times New Roman" w:eastAsia="Calibri" w:hAnsi="Times New Roman" w:cs="Times New Roman"/>
          <w:sz w:val="24"/>
          <w:szCs w:val="24"/>
        </w:rPr>
        <w:t>письма</w:t>
      </w:r>
      <w:r w:rsidR="0025507D" w:rsidRPr="005B5279">
        <w:rPr>
          <w:rFonts w:ascii="Times New Roman" w:eastAsia="Calibri" w:hAnsi="Times New Roman" w:cs="Times New Roman"/>
          <w:sz w:val="24"/>
          <w:szCs w:val="24"/>
        </w:rPr>
        <w:t xml:space="preserve"> </w:t>
      </w:r>
      <w:r w:rsidR="00C22F87" w:rsidRPr="005B5279">
        <w:rPr>
          <w:rFonts w:ascii="Times New Roman" w:eastAsia="Calibri" w:hAnsi="Times New Roman" w:cs="Times New Roman"/>
          <w:sz w:val="24"/>
          <w:szCs w:val="24"/>
        </w:rPr>
        <w:t>Министер</w:t>
      </w:r>
      <w:r w:rsidR="00085071">
        <w:rPr>
          <w:rFonts w:ascii="Times New Roman" w:eastAsia="Calibri" w:hAnsi="Times New Roman" w:cs="Times New Roman"/>
          <w:sz w:val="24"/>
          <w:szCs w:val="24"/>
        </w:rPr>
        <w:t>ства</w:t>
      </w:r>
      <w:r w:rsidR="006A00E0">
        <w:rPr>
          <w:rFonts w:ascii="Times New Roman" w:eastAsia="Calibri" w:hAnsi="Times New Roman" w:cs="Times New Roman"/>
          <w:sz w:val="24"/>
          <w:szCs w:val="24"/>
        </w:rPr>
        <w:t xml:space="preserve"> </w:t>
      </w:r>
      <w:r w:rsidR="006F7DCD">
        <w:rPr>
          <w:rFonts w:ascii="Times New Roman" w:eastAsia="Calibri" w:hAnsi="Times New Roman" w:cs="Times New Roman"/>
          <w:sz w:val="24"/>
          <w:szCs w:val="24"/>
        </w:rPr>
        <w:t xml:space="preserve">экологии и природных ресурсов </w:t>
      </w:r>
      <w:r w:rsidR="00C22F87" w:rsidRPr="005B5279">
        <w:rPr>
          <w:rFonts w:ascii="Times New Roman" w:eastAsia="Calibri" w:hAnsi="Times New Roman" w:cs="Times New Roman"/>
          <w:sz w:val="24"/>
          <w:szCs w:val="24"/>
        </w:rPr>
        <w:t>Республики Крым</w:t>
      </w:r>
      <w:r w:rsidR="004D2ACA" w:rsidRPr="005B5279">
        <w:rPr>
          <w:rFonts w:ascii="Times New Roman" w:eastAsia="Calibri" w:hAnsi="Times New Roman" w:cs="Times New Roman"/>
          <w:sz w:val="24"/>
          <w:szCs w:val="24"/>
        </w:rPr>
        <w:t xml:space="preserve"> </w:t>
      </w:r>
      <w:r w:rsidR="0025507D" w:rsidRPr="005B5279">
        <w:rPr>
          <w:rFonts w:ascii="Times New Roman" w:eastAsia="Calibri" w:hAnsi="Times New Roman" w:cs="Times New Roman"/>
          <w:sz w:val="24"/>
          <w:szCs w:val="24"/>
        </w:rPr>
        <w:t xml:space="preserve">от </w:t>
      </w:r>
      <w:r w:rsidR="006F7DCD">
        <w:rPr>
          <w:rFonts w:ascii="Times New Roman" w:eastAsia="Calibri" w:hAnsi="Times New Roman" w:cs="Times New Roman"/>
          <w:sz w:val="24"/>
          <w:szCs w:val="24"/>
        </w:rPr>
        <w:t>05</w:t>
      </w:r>
      <w:r w:rsidR="007931C5">
        <w:rPr>
          <w:rFonts w:ascii="Times New Roman" w:eastAsia="Calibri" w:hAnsi="Times New Roman" w:cs="Times New Roman"/>
          <w:sz w:val="24"/>
          <w:szCs w:val="24"/>
        </w:rPr>
        <w:t>.0</w:t>
      </w:r>
      <w:r w:rsidR="006F7DCD">
        <w:rPr>
          <w:rFonts w:ascii="Times New Roman" w:eastAsia="Calibri" w:hAnsi="Times New Roman" w:cs="Times New Roman"/>
          <w:sz w:val="24"/>
          <w:szCs w:val="24"/>
        </w:rPr>
        <w:t>2</w:t>
      </w:r>
      <w:r w:rsidR="006A00E0">
        <w:rPr>
          <w:rFonts w:ascii="Times New Roman" w:eastAsia="Calibri" w:hAnsi="Times New Roman" w:cs="Times New Roman"/>
          <w:sz w:val="24"/>
          <w:szCs w:val="24"/>
        </w:rPr>
        <w:t>.202</w:t>
      </w:r>
      <w:r w:rsidR="007931C5">
        <w:rPr>
          <w:rFonts w:ascii="Times New Roman" w:eastAsia="Calibri" w:hAnsi="Times New Roman" w:cs="Times New Roman"/>
          <w:sz w:val="24"/>
          <w:szCs w:val="24"/>
        </w:rPr>
        <w:t>4</w:t>
      </w:r>
      <w:r w:rsidR="00FD226D">
        <w:rPr>
          <w:rFonts w:ascii="Times New Roman" w:eastAsia="Calibri" w:hAnsi="Times New Roman" w:cs="Times New Roman"/>
          <w:sz w:val="24"/>
          <w:szCs w:val="24"/>
        </w:rPr>
        <w:t xml:space="preserve"> № </w:t>
      </w:r>
      <w:r w:rsidR="006F7DCD">
        <w:rPr>
          <w:rFonts w:ascii="Times New Roman" w:eastAsia="Calibri" w:hAnsi="Times New Roman" w:cs="Times New Roman"/>
          <w:sz w:val="24"/>
          <w:szCs w:val="24"/>
        </w:rPr>
        <w:t>1</w:t>
      </w:r>
      <w:r w:rsidR="007931C5">
        <w:rPr>
          <w:rFonts w:ascii="Times New Roman" w:eastAsia="Calibri" w:hAnsi="Times New Roman" w:cs="Times New Roman"/>
          <w:sz w:val="24"/>
          <w:szCs w:val="24"/>
        </w:rPr>
        <w:t>3</w:t>
      </w:r>
      <w:r w:rsidR="006F7DCD">
        <w:rPr>
          <w:rFonts w:ascii="Times New Roman" w:eastAsia="Calibri" w:hAnsi="Times New Roman" w:cs="Times New Roman"/>
          <w:sz w:val="24"/>
          <w:szCs w:val="24"/>
        </w:rPr>
        <w:t>43</w:t>
      </w:r>
      <w:r w:rsidR="006A00E0">
        <w:rPr>
          <w:rFonts w:ascii="Times New Roman" w:eastAsia="Calibri" w:hAnsi="Times New Roman" w:cs="Times New Roman"/>
          <w:sz w:val="24"/>
          <w:szCs w:val="24"/>
        </w:rPr>
        <w:t>/1</w:t>
      </w:r>
      <w:r w:rsidR="006F7DCD">
        <w:rPr>
          <w:rFonts w:ascii="Times New Roman" w:eastAsia="Calibri" w:hAnsi="Times New Roman" w:cs="Times New Roman"/>
          <w:sz w:val="24"/>
          <w:szCs w:val="24"/>
        </w:rPr>
        <w:t>2.2</w:t>
      </w:r>
      <w:r w:rsidR="006A00E0">
        <w:rPr>
          <w:rFonts w:ascii="Times New Roman" w:eastAsia="Calibri" w:hAnsi="Times New Roman" w:cs="Times New Roman"/>
          <w:sz w:val="24"/>
          <w:szCs w:val="24"/>
        </w:rPr>
        <w:t>-1</w:t>
      </w:r>
      <w:r w:rsidR="006F7DCD">
        <w:rPr>
          <w:rFonts w:ascii="Times New Roman" w:eastAsia="Calibri" w:hAnsi="Times New Roman" w:cs="Times New Roman"/>
          <w:sz w:val="24"/>
          <w:szCs w:val="24"/>
        </w:rPr>
        <w:t>1</w:t>
      </w:r>
      <w:r w:rsidR="009D23B0">
        <w:rPr>
          <w:rFonts w:ascii="Times New Roman" w:eastAsia="Calibri" w:hAnsi="Times New Roman" w:cs="Times New Roman"/>
          <w:sz w:val="24"/>
          <w:szCs w:val="24"/>
        </w:rPr>
        <w:t>.</w:t>
      </w:r>
    </w:p>
    <w:p w:rsidR="006F7DCD" w:rsidRDefault="006F7DCD" w:rsidP="00D154C2">
      <w:pPr>
        <w:pStyle w:val="a8"/>
        <w:spacing w:after="0" w:line="240" w:lineRule="auto"/>
        <w:ind w:left="0"/>
        <w:jc w:val="both"/>
        <w:rPr>
          <w:rFonts w:ascii="Times New Roman" w:eastAsia="Calibri" w:hAnsi="Times New Roman" w:cs="Times New Roman"/>
          <w:sz w:val="24"/>
          <w:szCs w:val="24"/>
        </w:rPr>
      </w:pPr>
    </w:p>
    <w:p w:rsidR="00B803C6" w:rsidRPr="00B803C6" w:rsidRDefault="00FD226D" w:rsidP="006A00E0">
      <w:pPr>
        <w:pStyle w:val="a8"/>
        <w:spacing w:after="0" w:line="240" w:lineRule="auto"/>
        <w:ind w:left="0"/>
        <w:jc w:val="both"/>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ab/>
      </w:r>
      <w:r w:rsidR="00B803C6" w:rsidRPr="00B803C6">
        <w:rPr>
          <w:rFonts w:ascii="Times New Roman" w:eastAsia="Times New Roman" w:hAnsi="Times New Roman" w:cs="Times New Roman"/>
          <w:b/>
          <w:sz w:val="24"/>
          <w:szCs w:val="24"/>
          <w:lang w:eastAsia="ru-RU"/>
        </w:rPr>
        <w:t>Суть проекта решения:</w:t>
      </w:r>
    </w:p>
    <w:p w:rsidR="005171BB" w:rsidRDefault="00B803C6" w:rsidP="005171B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803C6">
        <w:rPr>
          <w:rFonts w:ascii="Times New Roman" w:eastAsia="Calibri" w:hAnsi="Times New Roman" w:cs="Times New Roman"/>
          <w:sz w:val="24"/>
          <w:szCs w:val="24"/>
        </w:rPr>
        <w:t>Проектом решения предлагается дать согласие на прием в собственность муниципального образования городской округ Евпатория Республики Крым из государственной собственности Республики Крым имущества</w:t>
      </w:r>
      <w:r w:rsidR="005171BB">
        <w:rPr>
          <w:rFonts w:ascii="Times New Roman" w:eastAsia="Calibri" w:hAnsi="Times New Roman" w:cs="Times New Roman"/>
          <w:sz w:val="24"/>
          <w:szCs w:val="24"/>
        </w:rPr>
        <w:t xml:space="preserve"> согласно приложению.</w:t>
      </w:r>
    </w:p>
    <w:p w:rsidR="00BE1917" w:rsidRDefault="002274BC" w:rsidP="005171B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w:t>
      </w:r>
      <w:r w:rsidR="005171BB" w:rsidRPr="006A00E0">
        <w:rPr>
          <w:rFonts w:ascii="Times New Roman" w:eastAsia="Calibri" w:hAnsi="Times New Roman" w:cs="Times New Roman"/>
          <w:sz w:val="24"/>
          <w:szCs w:val="24"/>
        </w:rPr>
        <w:t xml:space="preserve"> к проекту решения </w:t>
      </w:r>
      <w:r>
        <w:rPr>
          <w:rFonts w:ascii="Times New Roman" w:eastAsia="Calibri" w:hAnsi="Times New Roman" w:cs="Times New Roman"/>
          <w:sz w:val="24"/>
          <w:szCs w:val="24"/>
        </w:rPr>
        <w:t>-</w:t>
      </w:r>
      <w:r w:rsidR="005171BB" w:rsidRPr="006A00E0">
        <w:rPr>
          <w:rFonts w:ascii="Times New Roman" w:eastAsia="Calibri" w:hAnsi="Times New Roman" w:cs="Times New Roman"/>
          <w:sz w:val="24"/>
          <w:szCs w:val="24"/>
        </w:rPr>
        <w:t xml:space="preserve"> перечень передаваемого </w:t>
      </w:r>
      <w:r w:rsidR="005171BB">
        <w:rPr>
          <w:rFonts w:ascii="Times New Roman" w:eastAsia="Calibri" w:hAnsi="Times New Roman" w:cs="Times New Roman"/>
          <w:sz w:val="24"/>
          <w:szCs w:val="24"/>
        </w:rPr>
        <w:t xml:space="preserve">имущества, состоящий из </w:t>
      </w:r>
      <w:r w:rsidR="006F7DCD">
        <w:rPr>
          <w:rFonts w:ascii="Times New Roman" w:eastAsia="Calibri" w:hAnsi="Times New Roman" w:cs="Times New Roman"/>
          <w:sz w:val="24"/>
          <w:szCs w:val="24"/>
        </w:rPr>
        <w:t>10</w:t>
      </w:r>
      <w:r w:rsidR="005171BB" w:rsidRPr="006A00E0">
        <w:rPr>
          <w:rFonts w:ascii="Times New Roman" w:eastAsia="Calibri" w:hAnsi="Times New Roman" w:cs="Times New Roman"/>
          <w:sz w:val="24"/>
          <w:szCs w:val="24"/>
        </w:rPr>
        <w:t xml:space="preserve"> пунктов</w:t>
      </w:r>
      <w:r w:rsidR="005171BB">
        <w:rPr>
          <w:rFonts w:ascii="Times New Roman" w:eastAsia="Calibri" w:hAnsi="Times New Roman" w:cs="Times New Roman"/>
          <w:sz w:val="24"/>
          <w:szCs w:val="24"/>
        </w:rPr>
        <w:t>,</w:t>
      </w:r>
      <w:r w:rsidR="005171BB" w:rsidRPr="006A00E0">
        <w:rPr>
          <w:rFonts w:ascii="Times New Roman" w:eastAsia="Calibri" w:hAnsi="Times New Roman" w:cs="Times New Roman"/>
          <w:sz w:val="24"/>
          <w:szCs w:val="24"/>
        </w:rPr>
        <w:t xml:space="preserve"> без указания стоимости имущества.</w:t>
      </w:r>
    </w:p>
    <w:p w:rsidR="00B803C6" w:rsidRDefault="00B803C6" w:rsidP="00B803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3C6">
        <w:rPr>
          <w:rFonts w:ascii="Times New Roman" w:eastAsia="Calibri" w:hAnsi="Times New Roman" w:cs="Times New Roman"/>
          <w:sz w:val="24"/>
          <w:szCs w:val="24"/>
        </w:rPr>
        <w:t xml:space="preserve">Вторым пунктом проекта решения предлагается поручить администрации города Евпатории Республики Крым предоставить данное решение </w:t>
      </w:r>
      <w:r w:rsidRPr="00B803C6">
        <w:rPr>
          <w:rFonts w:ascii="Times New Roman" w:eastAsia="Times New Roman" w:hAnsi="Times New Roman" w:cs="Times New Roman"/>
          <w:sz w:val="24"/>
          <w:szCs w:val="24"/>
          <w:lang w:eastAsia="ru-RU"/>
        </w:rPr>
        <w:t xml:space="preserve">в </w:t>
      </w:r>
      <w:r w:rsidRPr="00B803C6">
        <w:rPr>
          <w:rFonts w:ascii="Times New Roman" w:eastAsia="Calibri" w:hAnsi="Times New Roman" w:cs="Times New Roman"/>
          <w:sz w:val="24"/>
          <w:szCs w:val="24"/>
        </w:rPr>
        <w:t xml:space="preserve">Министерство </w:t>
      </w:r>
      <w:r w:rsidR="006F7DCD">
        <w:rPr>
          <w:rFonts w:ascii="Times New Roman" w:eastAsia="Calibri" w:hAnsi="Times New Roman" w:cs="Times New Roman"/>
          <w:sz w:val="24"/>
          <w:szCs w:val="24"/>
        </w:rPr>
        <w:t>экологии и природных ресурсов</w:t>
      </w:r>
      <w:r w:rsidR="006A00E0" w:rsidRPr="006A00E0">
        <w:rPr>
          <w:rFonts w:ascii="Times New Roman" w:eastAsia="Calibri" w:hAnsi="Times New Roman" w:cs="Times New Roman"/>
          <w:sz w:val="24"/>
          <w:szCs w:val="24"/>
        </w:rPr>
        <w:t xml:space="preserve"> Республики Крым </w:t>
      </w:r>
      <w:r w:rsidRPr="00B803C6">
        <w:rPr>
          <w:rFonts w:ascii="Times New Roman" w:eastAsia="Calibri" w:hAnsi="Times New Roman" w:cs="Times New Roman"/>
          <w:sz w:val="24"/>
          <w:szCs w:val="24"/>
        </w:rPr>
        <w:t>для подготовки распоряжения Совета министров Республики Крым</w:t>
      </w:r>
      <w:r w:rsidRPr="00B803C6">
        <w:rPr>
          <w:rFonts w:ascii="Times New Roman" w:eastAsia="Times New Roman" w:hAnsi="Times New Roman" w:cs="Times New Roman"/>
          <w:sz w:val="24"/>
          <w:szCs w:val="24"/>
          <w:lang w:eastAsia="ru-RU"/>
        </w:rPr>
        <w:t>.</w:t>
      </w:r>
    </w:p>
    <w:p w:rsidR="0047001C" w:rsidRPr="00B803C6" w:rsidRDefault="0047001C" w:rsidP="00B803C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25507D" w:rsidRDefault="0025507D" w:rsidP="00691565">
      <w:pPr>
        <w:spacing w:after="0" w:line="240" w:lineRule="auto"/>
        <w:ind w:firstLine="709"/>
        <w:jc w:val="both"/>
        <w:rPr>
          <w:rFonts w:ascii="Times New Roman" w:hAnsi="Times New Roman" w:cs="Times New Roman"/>
          <w:b/>
          <w:sz w:val="24"/>
          <w:szCs w:val="24"/>
        </w:rPr>
      </w:pPr>
      <w:r w:rsidRPr="00E34DBF">
        <w:rPr>
          <w:rFonts w:ascii="Times New Roman" w:hAnsi="Times New Roman" w:cs="Times New Roman"/>
          <w:b/>
          <w:sz w:val="24"/>
          <w:szCs w:val="24"/>
        </w:rPr>
        <w:t>Анализ проекта решения:</w:t>
      </w:r>
    </w:p>
    <w:p w:rsidR="009E7F0C" w:rsidRDefault="005171BB" w:rsidP="00092F67">
      <w:pPr>
        <w:pStyle w:val="3"/>
        <w:shd w:val="clear" w:color="auto" w:fill="auto"/>
        <w:spacing w:line="240" w:lineRule="auto"/>
        <w:ind w:firstLine="709"/>
        <w:jc w:val="both"/>
        <w:rPr>
          <w:rFonts w:ascii="Times New Roman" w:hAnsi="Times New Roman" w:cs="Times New Roman"/>
          <w:sz w:val="24"/>
          <w:szCs w:val="24"/>
          <w:lang w:eastAsia="ru-RU" w:bidi="ru-RU"/>
        </w:rPr>
      </w:pPr>
      <w:r w:rsidRPr="00F431E6">
        <w:rPr>
          <w:rFonts w:ascii="Times New Roman" w:hAnsi="Times New Roman" w:cs="Times New Roman"/>
          <w:sz w:val="24"/>
          <w:szCs w:val="24"/>
        </w:rPr>
        <w:t xml:space="preserve">Согласно пояснительной записке </w:t>
      </w:r>
      <w:r w:rsidR="00227B06">
        <w:rPr>
          <w:rFonts w:ascii="Times New Roman" w:hAnsi="Times New Roman" w:cs="Times New Roman"/>
          <w:sz w:val="24"/>
          <w:szCs w:val="24"/>
        </w:rPr>
        <w:t>в</w:t>
      </w:r>
      <w:r w:rsidRPr="00F431E6">
        <w:rPr>
          <w:rFonts w:ascii="Times New Roman" w:hAnsi="Times New Roman" w:cs="Times New Roman"/>
          <w:sz w:val="24"/>
          <w:szCs w:val="24"/>
          <w:lang w:eastAsia="ru-RU" w:bidi="ru-RU"/>
        </w:rPr>
        <w:t xml:space="preserve"> целях реализации </w:t>
      </w:r>
      <w:r w:rsidR="00227B06">
        <w:rPr>
          <w:rFonts w:ascii="Times New Roman" w:hAnsi="Times New Roman" w:cs="Times New Roman"/>
          <w:sz w:val="24"/>
          <w:szCs w:val="24"/>
          <w:lang w:eastAsia="ru-RU" w:bidi="ru-RU"/>
        </w:rPr>
        <w:t xml:space="preserve"> поручения Председателя Совета министров Республики Крым от 12.01.2024 № 1/01-60/129 по подготовке к мероприятиям, посвященным Дню воссоединения Крыма с Россией</w:t>
      </w:r>
      <w:r w:rsidR="004E6E5E">
        <w:rPr>
          <w:rFonts w:ascii="Times New Roman" w:hAnsi="Times New Roman" w:cs="Times New Roman"/>
          <w:sz w:val="24"/>
          <w:szCs w:val="24"/>
          <w:lang w:eastAsia="ru-RU" w:bidi="ru-RU"/>
        </w:rPr>
        <w:t>,</w:t>
      </w:r>
      <w:r w:rsidR="00227B06">
        <w:rPr>
          <w:rFonts w:ascii="Times New Roman" w:hAnsi="Times New Roman" w:cs="Times New Roman"/>
          <w:sz w:val="24"/>
          <w:szCs w:val="24"/>
          <w:lang w:eastAsia="ru-RU" w:bidi="ru-RU"/>
        </w:rPr>
        <w:t xml:space="preserve"> планируется передача в муниципальную собственность посадочного материала лесных растений, выращенных </w:t>
      </w:r>
      <w:r w:rsidR="009E7F0C">
        <w:rPr>
          <w:rFonts w:ascii="Times New Roman" w:hAnsi="Times New Roman" w:cs="Times New Roman"/>
          <w:sz w:val="24"/>
          <w:szCs w:val="24"/>
          <w:lang w:eastAsia="ru-RU" w:bidi="ru-RU"/>
        </w:rPr>
        <w:t>за счет средств бюджета Республики Крым и закрепленных на праве оперативного управления за государственным автономным учреждением Республики Крым «</w:t>
      </w:r>
      <w:proofErr w:type="spellStart"/>
      <w:r w:rsidR="009E7F0C">
        <w:rPr>
          <w:rFonts w:ascii="Times New Roman" w:hAnsi="Times New Roman" w:cs="Times New Roman"/>
          <w:sz w:val="24"/>
          <w:szCs w:val="24"/>
          <w:lang w:eastAsia="ru-RU" w:bidi="ru-RU"/>
        </w:rPr>
        <w:t>Раздольнен</w:t>
      </w:r>
      <w:bookmarkStart w:id="0" w:name="_GoBack"/>
      <w:bookmarkEnd w:id="0"/>
      <w:r w:rsidR="009E7F0C">
        <w:rPr>
          <w:rFonts w:ascii="Times New Roman" w:hAnsi="Times New Roman" w:cs="Times New Roman"/>
          <w:sz w:val="24"/>
          <w:szCs w:val="24"/>
          <w:lang w:eastAsia="ru-RU" w:bidi="ru-RU"/>
        </w:rPr>
        <w:t>ское</w:t>
      </w:r>
      <w:proofErr w:type="spellEnd"/>
      <w:r w:rsidR="009E7F0C">
        <w:rPr>
          <w:rFonts w:ascii="Times New Roman" w:hAnsi="Times New Roman" w:cs="Times New Roman"/>
          <w:sz w:val="24"/>
          <w:szCs w:val="24"/>
          <w:lang w:eastAsia="ru-RU" w:bidi="ru-RU"/>
        </w:rPr>
        <w:t xml:space="preserve"> лесоохотничье хозяйство».</w:t>
      </w:r>
    </w:p>
    <w:p w:rsidR="00A67FAC" w:rsidRDefault="00A67FAC" w:rsidP="004D07CB">
      <w:pPr>
        <w:spacing w:after="0" w:line="240" w:lineRule="auto"/>
        <w:ind w:firstLine="709"/>
        <w:jc w:val="both"/>
        <w:rPr>
          <w:rFonts w:ascii="Times New Roman" w:eastAsia="Calibri" w:hAnsi="Times New Roman" w:cs="Times New Roman"/>
          <w:sz w:val="24"/>
          <w:szCs w:val="24"/>
        </w:rPr>
      </w:pPr>
      <w:r w:rsidRPr="00F431E6">
        <w:rPr>
          <w:rFonts w:ascii="Times New Roman" w:hAnsi="Times New Roman" w:cs="Times New Roman"/>
          <w:sz w:val="24"/>
          <w:szCs w:val="24"/>
        </w:rPr>
        <w:t>Наименования и количество имущества</w:t>
      </w:r>
      <w:r w:rsidR="00CA03DC">
        <w:rPr>
          <w:rFonts w:ascii="Times New Roman" w:hAnsi="Times New Roman" w:cs="Times New Roman"/>
          <w:sz w:val="24"/>
          <w:szCs w:val="24"/>
        </w:rPr>
        <w:t xml:space="preserve"> (</w:t>
      </w:r>
      <w:r w:rsidR="00CA03DC" w:rsidRPr="001E55C9">
        <w:rPr>
          <w:rFonts w:ascii="Times New Roman" w:eastAsia="Times New Roman" w:hAnsi="Times New Roman" w:cs="Times New Roman"/>
          <w:sz w:val="24"/>
          <w:szCs w:val="24"/>
          <w:lang w:eastAsia="ru-RU"/>
        </w:rPr>
        <w:t>посадочн</w:t>
      </w:r>
      <w:r w:rsidR="00CA03DC">
        <w:rPr>
          <w:rFonts w:ascii="Times New Roman" w:eastAsia="Times New Roman" w:hAnsi="Times New Roman" w:cs="Times New Roman"/>
          <w:sz w:val="24"/>
          <w:szCs w:val="24"/>
          <w:lang w:eastAsia="ru-RU"/>
        </w:rPr>
        <w:t>ого</w:t>
      </w:r>
      <w:r w:rsidR="00CA03DC" w:rsidRPr="001E55C9">
        <w:rPr>
          <w:rFonts w:ascii="Times New Roman" w:eastAsia="Times New Roman" w:hAnsi="Times New Roman" w:cs="Times New Roman"/>
          <w:sz w:val="24"/>
          <w:szCs w:val="24"/>
          <w:lang w:eastAsia="ru-RU"/>
        </w:rPr>
        <w:t xml:space="preserve"> материал</w:t>
      </w:r>
      <w:r w:rsidR="00CA03DC">
        <w:rPr>
          <w:rFonts w:ascii="Times New Roman" w:eastAsia="Times New Roman" w:hAnsi="Times New Roman" w:cs="Times New Roman"/>
          <w:sz w:val="24"/>
          <w:szCs w:val="24"/>
          <w:lang w:eastAsia="ru-RU"/>
        </w:rPr>
        <w:t>а</w:t>
      </w:r>
      <w:r w:rsidR="00CA03DC" w:rsidRPr="001E55C9">
        <w:rPr>
          <w:rFonts w:ascii="Times New Roman" w:eastAsia="Times New Roman" w:hAnsi="Times New Roman" w:cs="Times New Roman"/>
          <w:sz w:val="24"/>
          <w:szCs w:val="24"/>
          <w:lang w:eastAsia="ru-RU"/>
        </w:rPr>
        <w:t xml:space="preserve"> лесных растений)</w:t>
      </w:r>
      <w:r>
        <w:rPr>
          <w:rFonts w:ascii="Times New Roman" w:hAnsi="Times New Roman" w:cs="Times New Roman"/>
          <w:sz w:val="24"/>
          <w:szCs w:val="24"/>
        </w:rPr>
        <w:t>,</w:t>
      </w:r>
      <w:r w:rsidRPr="00F431E6">
        <w:rPr>
          <w:rFonts w:ascii="Times New Roman" w:hAnsi="Times New Roman" w:cs="Times New Roman"/>
          <w:sz w:val="24"/>
          <w:szCs w:val="24"/>
        </w:rPr>
        <w:t xml:space="preserve"> планируемого к передаче в муниципальную собственность муниципального образования городской округ Евпатория Республики Крым</w:t>
      </w:r>
      <w:r>
        <w:rPr>
          <w:rFonts w:ascii="Times New Roman" w:hAnsi="Times New Roman" w:cs="Times New Roman"/>
          <w:sz w:val="24"/>
          <w:szCs w:val="24"/>
        </w:rPr>
        <w:t>,</w:t>
      </w:r>
      <w:r w:rsidR="002274BC">
        <w:rPr>
          <w:rFonts w:ascii="Times New Roman" w:hAnsi="Times New Roman" w:cs="Times New Roman"/>
          <w:sz w:val="24"/>
          <w:szCs w:val="24"/>
        </w:rPr>
        <w:t xml:space="preserve"> соответствую</w:t>
      </w:r>
      <w:r w:rsidRPr="00F431E6">
        <w:rPr>
          <w:rFonts w:ascii="Times New Roman" w:hAnsi="Times New Roman" w:cs="Times New Roman"/>
          <w:sz w:val="24"/>
          <w:szCs w:val="24"/>
        </w:rPr>
        <w:t xml:space="preserve">т данным, указанным </w:t>
      </w:r>
      <w:r w:rsidR="00CA03DC">
        <w:rPr>
          <w:rFonts w:ascii="Times New Roman" w:hAnsi="Times New Roman" w:cs="Times New Roman"/>
          <w:sz w:val="24"/>
          <w:szCs w:val="24"/>
        </w:rPr>
        <w:t>приложении к</w:t>
      </w:r>
      <w:r w:rsidRPr="00F431E6">
        <w:rPr>
          <w:rFonts w:ascii="Times New Roman" w:hAnsi="Times New Roman" w:cs="Times New Roman"/>
          <w:sz w:val="24"/>
          <w:szCs w:val="24"/>
        </w:rPr>
        <w:t xml:space="preserve"> письм</w:t>
      </w:r>
      <w:r w:rsidR="00CA03DC">
        <w:rPr>
          <w:rFonts w:ascii="Times New Roman" w:hAnsi="Times New Roman" w:cs="Times New Roman"/>
          <w:sz w:val="24"/>
          <w:szCs w:val="24"/>
        </w:rPr>
        <w:t>у</w:t>
      </w:r>
      <w:r w:rsidRPr="00F431E6">
        <w:rPr>
          <w:rFonts w:ascii="Times New Roman" w:hAnsi="Times New Roman" w:cs="Times New Roman"/>
          <w:sz w:val="24"/>
          <w:szCs w:val="24"/>
        </w:rPr>
        <w:t xml:space="preserve"> </w:t>
      </w:r>
      <w:r w:rsidRPr="00F431E6">
        <w:rPr>
          <w:rFonts w:ascii="Times New Roman" w:eastAsia="Calibri" w:hAnsi="Times New Roman" w:cs="Times New Roman"/>
          <w:sz w:val="24"/>
          <w:szCs w:val="24"/>
        </w:rPr>
        <w:t xml:space="preserve">Министерства </w:t>
      </w:r>
      <w:r w:rsidR="00CA03DC">
        <w:rPr>
          <w:rFonts w:ascii="Times New Roman" w:eastAsia="Calibri" w:hAnsi="Times New Roman" w:cs="Times New Roman"/>
          <w:sz w:val="24"/>
          <w:szCs w:val="24"/>
        </w:rPr>
        <w:t>экологии и природных ресурсов</w:t>
      </w:r>
      <w:r>
        <w:rPr>
          <w:rFonts w:ascii="Times New Roman" w:eastAsia="Calibri" w:hAnsi="Times New Roman" w:cs="Times New Roman"/>
          <w:sz w:val="24"/>
          <w:szCs w:val="24"/>
        </w:rPr>
        <w:t xml:space="preserve"> Республики Крым от </w:t>
      </w:r>
      <w:r w:rsidR="00CA03DC">
        <w:rPr>
          <w:rFonts w:ascii="Times New Roman" w:eastAsia="Calibri" w:hAnsi="Times New Roman" w:cs="Times New Roman"/>
          <w:sz w:val="24"/>
          <w:szCs w:val="24"/>
        </w:rPr>
        <w:t>05</w:t>
      </w:r>
      <w:r w:rsidRPr="00F431E6">
        <w:rPr>
          <w:rFonts w:ascii="Times New Roman" w:eastAsia="Calibri" w:hAnsi="Times New Roman" w:cs="Times New Roman"/>
          <w:sz w:val="24"/>
          <w:szCs w:val="24"/>
        </w:rPr>
        <w:t>.</w:t>
      </w:r>
      <w:r>
        <w:rPr>
          <w:rFonts w:ascii="Times New Roman" w:eastAsia="Calibri" w:hAnsi="Times New Roman" w:cs="Times New Roman"/>
          <w:sz w:val="24"/>
          <w:szCs w:val="24"/>
        </w:rPr>
        <w:t>0</w:t>
      </w:r>
      <w:r w:rsidR="00CA03DC">
        <w:rPr>
          <w:rFonts w:ascii="Times New Roman" w:eastAsia="Calibri" w:hAnsi="Times New Roman" w:cs="Times New Roman"/>
          <w:sz w:val="24"/>
          <w:szCs w:val="24"/>
        </w:rPr>
        <w:t>2</w:t>
      </w:r>
      <w:r>
        <w:rPr>
          <w:rFonts w:ascii="Times New Roman" w:eastAsia="Calibri" w:hAnsi="Times New Roman" w:cs="Times New Roman"/>
          <w:sz w:val="24"/>
          <w:szCs w:val="24"/>
        </w:rPr>
        <w:t>.2024</w:t>
      </w:r>
      <w:r w:rsidRPr="00F431E6">
        <w:rPr>
          <w:rFonts w:ascii="Times New Roman" w:eastAsia="Calibri" w:hAnsi="Times New Roman" w:cs="Times New Roman"/>
          <w:sz w:val="24"/>
          <w:szCs w:val="24"/>
        </w:rPr>
        <w:t xml:space="preserve"> № </w:t>
      </w:r>
      <w:r w:rsidR="00CA03DC">
        <w:rPr>
          <w:rFonts w:ascii="Times New Roman" w:eastAsia="Calibri" w:hAnsi="Times New Roman" w:cs="Times New Roman"/>
          <w:sz w:val="24"/>
          <w:szCs w:val="24"/>
        </w:rPr>
        <w:t>1</w:t>
      </w:r>
      <w:r>
        <w:rPr>
          <w:rFonts w:ascii="Times New Roman" w:eastAsia="Calibri" w:hAnsi="Times New Roman" w:cs="Times New Roman"/>
          <w:sz w:val="24"/>
          <w:szCs w:val="24"/>
        </w:rPr>
        <w:t>3</w:t>
      </w:r>
      <w:r w:rsidR="00CA03DC">
        <w:rPr>
          <w:rFonts w:ascii="Times New Roman" w:eastAsia="Calibri" w:hAnsi="Times New Roman" w:cs="Times New Roman"/>
          <w:sz w:val="24"/>
          <w:szCs w:val="24"/>
        </w:rPr>
        <w:t>43</w:t>
      </w:r>
      <w:r>
        <w:rPr>
          <w:rFonts w:ascii="Times New Roman" w:eastAsia="Calibri" w:hAnsi="Times New Roman" w:cs="Times New Roman"/>
          <w:sz w:val="24"/>
          <w:szCs w:val="24"/>
        </w:rPr>
        <w:t>/1</w:t>
      </w:r>
      <w:r w:rsidR="00CA03DC">
        <w:rPr>
          <w:rFonts w:ascii="Times New Roman" w:eastAsia="Calibri" w:hAnsi="Times New Roman" w:cs="Times New Roman"/>
          <w:sz w:val="24"/>
          <w:szCs w:val="24"/>
        </w:rPr>
        <w:t>2.2</w:t>
      </w:r>
      <w:r>
        <w:rPr>
          <w:rFonts w:ascii="Times New Roman" w:eastAsia="Calibri" w:hAnsi="Times New Roman" w:cs="Times New Roman"/>
          <w:sz w:val="24"/>
          <w:szCs w:val="24"/>
        </w:rPr>
        <w:t>-1</w:t>
      </w:r>
      <w:r w:rsidR="00CA03DC">
        <w:rPr>
          <w:rFonts w:ascii="Times New Roman" w:eastAsia="Calibri" w:hAnsi="Times New Roman" w:cs="Times New Roman"/>
          <w:sz w:val="24"/>
          <w:szCs w:val="24"/>
        </w:rPr>
        <w:t>1</w:t>
      </w:r>
      <w:r w:rsidRPr="00F431E6">
        <w:rPr>
          <w:rFonts w:ascii="Times New Roman" w:eastAsia="Calibri" w:hAnsi="Times New Roman" w:cs="Times New Roman"/>
          <w:sz w:val="24"/>
          <w:szCs w:val="24"/>
        </w:rPr>
        <w:t xml:space="preserve">. </w:t>
      </w:r>
    </w:p>
    <w:p w:rsidR="004E6E5E" w:rsidRDefault="00A67FAC" w:rsidP="00906FF9">
      <w:pPr>
        <w:spacing w:after="0" w:line="240" w:lineRule="auto"/>
        <w:ind w:firstLine="709"/>
        <w:jc w:val="both"/>
        <w:rPr>
          <w:rFonts w:ascii="Times New Roman" w:hAnsi="Times New Roman" w:cs="Times New Roman"/>
          <w:sz w:val="24"/>
          <w:szCs w:val="24"/>
        </w:rPr>
      </w:pPr>
      <w:r w:rsidRPr="00F431E6">
        <w:rPr>
          <w:rFonts w:ascii="Times New Roman" w:hAnsi="Times New Roman" w:cs="Times New Roman"/>
          <w:sz w:val="24"/>
          <w:szCs w:val="24"/>
        </w:rPr>
        <w:lastRenderedPageBreak/>
        <w:t xml:space="preserve">Согласно пояснительной записке имущество после принятия в собственность муниципального образования городского округа Евпатория Республики Крым будет закреплено за </w:t>
      </w:r>
      <w:r w:rsidR="00BA1F0B">
        <w:rPr>
          <w:rFonts w:ascii="Times New Roman" w:hAnsi="Times New Roman" w:cs="Times New Roman"/>
          <w:sz w:val="24"/>
          <w:szCs w:val="24"/>
        </w:rPr>
        <w:t>МУП</w:t>
      </w:r>
      <w:r w:rsidR="00CA03DC">
        <w:rPr>
          <w:rFonts w:ascii="Times New Roman" w:hAnsi="Times New Roman" w:cs="Times New Roman"/>
          <w:sz w:val="24"/>
          <w:szCs w:val="24"/>
        </w:rPr>
        <w:t xml:space="preserve"> </w:t>
      </w:r>
      <w:r w:rsidR="00BA1F0B">
        <w:rPr>
          <w:rFonts w:ascii="Times New Roman" w:hAnsi="Times New Roman" w:cs="Times New Roman"/>
          <w:sz w:val="24"/>
          <w:szCs w:val="24"/>
        </w:rPr>
        <w:t>«Межхозяйственное объединение «Комбинат</w:t>
      </w:r>
      <w:r w:rsidRPr="00F431E6">
        <w:rPr>
          <w:rFonts w:ascii="Times New Roman" w:hAnsi="Times New Roman" w:cs="Times New Roman"/>
          <w:sz w:val="24"/>
          <w:szCs w:val="24"/>
        </w:rPr>
        <w:t xml:space="preserve"> </w:t>
      </w:r>
      <w:r w:rsidR="00BA1F0B">
        <w:rPr>
          <w:rFonts w:ascii="Times New Roman" w:hAnsi="Times New Roman" w:cs="Times New Roman"/>
          <w:sz w:val="24"/>
          <w:szCs w:val="24"/>
        </w:rPr>
        <w:t>благоустройства»</w:t>
      </w:r>
      <w:r w:rsidRPr="00F431E6">
        <w:rPr>
          <w:rFonts w:ascii="Times New Roman" w:hAnsi="Times New Roman" w:cs="Times New Roman"/>
          <w:sz w:val="24"/>
          <w:szCs w:val="24"/>
        </w:rPr>
        <w:t>.</w:t>
      </w:r>
      <w:r w:rsidR="002B385C">
        <w:rPr>
          <w:rFonts w:ascii="Times New Roman" w:hAnsi="Times New Roman" w:cs="Times New Roman"/>
          <w:sz w:val="24"/>
          <w:szCs w:val="24"/>
        </w:rPr>
        <w:t xml:space="preserve"> </w:t>
      </w:r>
      <w:r w:rsidR="004E6E5E" w:rsidRPr="004E6E5E">
        <w:rPr>
          <w:rFonts w:ascii="Times New Roman" w:hAnsi="Times New Roman" w:cs="Times New Roman"/>
          <w:sz w:val="24"/>
          <w:szCs w:val="24"/>
        </w:rPr>
        <w:t>Принятие и реализация данного проекта решения не повлечет за собой дополнительных расходов из бюджета муниципального образования городской округ Евпатория Республики Крым, поскольку высадку зеленых насаждений планируется осуществить на безвозмездной основе посредством привлечения волонтёров городского округа Евпатория и депутатов Евпаторийского городского совета Республики Крым</w:t>
      </w:r>
      <w:r w:rsidR="004E6E5E">
        <w:rPr>
          <w:rFonts w:ascii="Times New Roman" w:hAnsi="Times New Roman" w:cs="Times New Roman"/>
          <w:sz w:val="24"/>
          <w:szCs w:val="24"/>
        </w:rPr>
        <w:t>.</w:t>
      </w:r>
    </w:p>
    <w:p w:rsidR="000D4F08" w:rsidRDefault="000D4F08" w:rsidP="00906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КСП ГО Евпатория РК отмечает, что принятие данного решения повлечет в дальнейшем дополнительные финансовые затраты из </w:t>
      </w:r>
      <w:r w:rsidRPr="004E6E5E">
        <w:rPr>
          <w:rFonts w:ascii="Times New Roman" w:hAnsi="Times New Roman" w:cs="Times New Roman"/>
          <w:sz w:val="24"/>
          <w:szCs w:val="24"/>
        </w:rPr>
        <w:t>бюджета муниципального образования городской округ Евпатория Республики Крым</w:t>
      </w:r>
      <w:r>
        <w:rPr>
          <w:rFonts w:ascii="Times New Roman" w:hAnsi="Times New Roman" w:cs="Times New Roman"/>
          <w:sz w:val="24"/>
          <w:szCs w:val="24"/>
        </w:rPr>
        <w:t xml:space="preserve"> на уход за </w:t>
      </w:r>
      <w:r w:rsidR="00915CD2">
        <w:rPr>
          <w:rFonts w:ascii="Times New Roman" w:hAnsi="Times New Roman" w:cs="Times New Roman"/>
          <w:sz w:val="24"/>
          <w:szCs w:val="24"/>
        </w:rPr>
        <w:t xml:space="preserve">передаваемым </w:t>
      </w:r>
      <w:r>
        <w:rPr>
          <w:rFonts w:ascii="Times New Roman" w:hAnsi="Times New Roman" w:cs="Times New Roman"/>
          <w:sz w:val="24"/>
          <w:szCs w:val="24"/>
        </w:rPr>
        <w:t>посадочным материалом (полив).</w:t>
      </w:r>
    </w:p>
    <w:p w:rsidR="004D07CB" w:rsidRDefault="00BE2475" w:rsidP="00906FF9">
      <w:pPr>
        <w:spacing w:after="0" w:line="240" w:lineRule="auto"/>
        <w:ind w:firstLine="709"/>
        <w:jc w:val="both"/>
        <w:rPr>
          <w:rFonts w:ascii="Times New Roman" w:hAnsi="Times New Roman" w:cs="Times New Roman"/>
          <w:sz w:val="24"/>
          <w:szCs w:val="24"/>
        </w:rPr>
      </w:pPr>
      <w:r w:rsidRPr="00BE2475">
        <w:rPr>
          <w:rFonts w:ascii="Times New Roman" w:hAnsi="Times New Roman" w:cs="Times New Roman"/>
          <w:sz w:val="24"/>
          <w:szCs w:val="24"/>
        </w:rPr>
        <w:t xml:space="preserve">В соответствии с пунктом 2 статьи 11 Порядка управления и распоряжения имуществом, находящимся в собственности муниципального образования городской округ Евпатория Республики Крым, утвержденного решением Евпаторийского городского совета Республики Крым от 05.09.2019 № 1-95/3, решения о даче согласия на прием из государственной собственности в муниципальную собственность принимаются Евпаторийским городским советом на основании предложений исполнительных органов государственной власти </w:t>
      </w:r>
      <w:r w:rsidRPr="00863A8E">
        <w:rPr>
          <w:rFonts w:ascii="Times New Roman" w:hAnsi="Times New Roman" w:cs="Times New Roman"/>
          <w:sz w:val="24"/>
          <w:szCs w:val="24"/>
        </w:rPr>
        <w:t>субъектов Российской Федерации.</w:t>
      </w:r>
      <w:ins w:id="1" w:author="User" w:date="2022-01-26T13:45:00Z">
        <w:r w:rsidR="00EE75E8">
          <w:rPr>
            <w:rFonts w:ascii="Times New Roman" w:hAnsi="Times New Roman" w:cs="Times New Roman"/>
            <w:sz w:val="24"/>
            <w:szCs w:val="24"/>
          </w:rPr>
          <w:t xml:space="preserve"> </w:t>
        </w:r>
      </w:ins>
    </w:p>
    <w:p w:rsidR="00B113ED" w:rsidRDefault="00B113ED" w:rsidP="00691565">
      <w:pPr>
        <w:spacing w:after="0" w:line="240" w:lineRule="auto"/>
        <w:ind w:firstLine="709"/>
        <w:jc w:val="both"/>
        <w:rPr>
          <w:rFonts w:ascii="Times New Roman" w:hAnsi="Times New Roman" w:cs="Times New Roman"/>
          <w:b/>
          <w:sz w:val="24"/>
          <w:szCs w:val="24"/>
        </w:rPr>
      </w:pPr>
    </w:p>
    <w:p w:rsidR="0025507D" w:rsidRDefault="0025507D" w:rsidP="00691565">
      <w:pPr>
        <w:spacing w:after="0" w:line="240" w:lineRule="auto"/>
        <w:ind w:firstLine="709"/>
        <w:jc w:val="both"/>
        <w:rPr>
          <w:rFonts w:ascii="Times New Roman" w:hAnsi="Times New Roman" w:cs="Times New Roman"/>
          <w:b/>
          <w:sz w:val="24"/>
          <w:szCs w:val="24"/>
        </w:rPr>
      </w:pPr>
      <w:r w:rsidRPr="00E34DBF">
        <w:rPr>
          <w:rFonts w:ascii="Times New Roman" w:hAnsi="Times New Roman" w:cs="Times New Roman"/>
          <w:b/>
          <w:sz w:val="24"/>
          <w:szCs w:val="24"/>
        </w:rPr>
        <w:t>Вывод:</w:t>
      </w:r>
    </w:p>
    <w:p w:rsidR="007561BA" w:rsidRPr="007561BA" w:rsidRDefault="007561BA" w:rsidP="007561BA">
      <w:pPr>
        <w:spacing w:after="0" w:line="240" w:lineRule="auto"/>
        <w:ind w:firstLine="709"/>
        <w:jc w:val="both"/>
        <w:rPr>
          <w:rFonts w:ascii="Times New Roman" w:hAnsi="Times New Roman" w:cs="Times New Roman"/>
          <w:sz w:val="24"/>
          <w:szCs w:val="24"/>
        </w:rPr>
      </w:pPr>
      <w:r w:rsidRPr="007561BA">
        <w:rPr>
          <w:rFonts w:ascii="Times New Roman" w:hAnsi="Times New Roman" w:cs="Times New Roman"/>
          <w:sz w:val="24"/>
          <w:szCs w:val="24"/>
        </w:rPr>
        <w:t xml:space="preserve">Принятие решения </w:t>
      </w:r>
      <w:r w:rsidR="00BE2475" w:rsidRPr="00BE2475">
        <w:rPr>
          <w:rFonts w:ascii="Times New Roman" w:hAnsi="Times New Roman" w:cs="Times New Roman"/>
          <w:sz w:val="24"/>
          <w:szCs w:val="24"/>
        </w:rPr>
        <w:t>«О даче согласия на прием в муниципальную собственность муниципального образования городской округ Евпатория Республики Крым имущества из государственной собственности Республики Крым</w:t>
      </w:r>
      <w:r w:rsidR="00BA1F0B">
        <w:rPr>
          <w:rFonts w:ascii="Times New Roman" w:hAnsi="Times New Roman" w:cs="Times New Roman"/>
          <w:sz w:val="24"/>
          <w:szCs w:val="24"/>
        </w:rPr>
        <w:t xml:space="preserve"> </w:t>
      </w:r>
      <w:r w:rsidR="00BA1F0B" w:rsidRPr="001E55C9">
        <w:rPr>
          <w:rFonts w:ascii="Times New Roman" w:eastAsia="Times New Roman" w:hAnsi="Times New Roman" w:cs="Times New Roman"/>
          <w:sz w:val="24"/>
          <w:szCs w:val="24"/>
          <w:lang w:eastAsia="ru-RU"/>
        </w:rPr>
        <w:t>(посадочный материал лесных растений)</w:t>
      </w:r>
      <w:r w:rsidR="00BE2475" w:rsidRPr="00BE2475">
        <w:rPr>
          <w:rFonts w:ascii="Times New Roman" w:hAnsi="Times New Roman" w:cs="Times New Roman"/>
          <w:sz w:val="24"/>
          <w:szCs w:val="24"/>
        </w:rPr>
        <w:t xml:space="preserve">» </w:t>
      </w:r>
      <w:r w:rsidRPr="007561BA">
        <w:rPr>
          <w:rFonts w:ascii="Times New Roman" w:hAnsi="Times New Roman" w:cs="Times New Roman"/>
          <w:sz w:val="24"/>
          <w:szCs w:val="24"/>
        </w:rPr>
        <w:t>входит в компетенцию Евпаторийского городского совета Республики Крым, не противоречит требованиям действующего законодательства.</w:t>
      </w:r>
      <w:r>
        <w:rPr>
          <w:rFonts w:ascii="Times New Roman" w:hAnsi="Times New Roman" w:cs="Times New Roman"/>
          <w:sz w:val="24"/>
          <w:szCs w:val="24"/>
        </w:rPr>
        <w:t xml:space="preserve"> </w:t>
      </w:r>
    </w:p>
    <w:p w:rsidR="007561BA" w:rsidRPr="007561BA" w:rsidRDefault="007561BA" w:rsidP="007561BA">
      <w:pPr>
        <w:spacing w:after="0" w:line="240" w:lineRule="auto"/>
        <w:ind w:firstLine="709"/>
        <w:jc w:val="both"/>
        <w:rPr>
          <w:rFonts w:ascii="Times New Roman" w:hAnsi="Times New Roman" w:cs="Times New Roman"/>
          <w:sz w:val="24"/>
          <w:szCs w:val="24"/>
        </w:rPr>
      </w:pPr>
      <w:r w:rsidRPr="007561BA">
        <w:rPr>
          <w:rFonts w:ascii="Times New Roman" w:hAnsi="Times New Roman" w:cs="Times New Roman"/>
          <w:sz w:val="24"/>
          <w:szCs w:val="24"/>
        </w:rPr>
        <w:t>Заключение носит рекомендательный характер.</w:t>
      </w:r>
      <w:r w:rsidR="00974671">
        <w:rPr>
          <w:rFonts w:ascii="Times New Roman" w:hAnsi="Times New Roman" w:cs="Times New Roman"/>
          <w:sz w:val="24"/>
          <w:szCs w:val="24"/>
        </w:rPr>
        <w:t xml:space="preserve"> </w:t>
      </w:r>
    </w:p>
    <w:p w:rsidR="002F1BF5" w:rsidRDefault="002F1BF5" w:rsidP="00691565">
      <w:pPr>
        <w:spacing w:after="0" w:line="240" w:lineRule="auto"/>
        <w:ind w:firstLine="708"/>
        <w:jc w:val="both"/>
        <w:rPr>
          <w:rFonts w:ascii="Times New Roman" w:eastAsia="Times New Roman" w:hAnsi="Times New Roman" w:cs="Times New Roman"/>
          <w:b/>
          <w:sz w:val="24"/>
          <w:szCs w:val="24"/>
          <w:lang w:eastAsia="ru-RU"/>
        </w:rPr>
      </w:pPr>
    </w:p>
    <w:p w:rsidR="007561BA" w:rsidRPr="00E34DBF" w:rsidRDefault="007561BA" w:rsidP="00691565">
      <w:pPr>
        <w:spacing w:after="0" w:line="240" w:lineRule="auto"/>
        <w:ind w:firstLine="708"/>
        <w:jc w:val="both"/>
        <w:rPr>
          <w:rFonts w:ascii="Times New Roman" w:eastAsia="Times New Roman" w:hAnsi="Times New Roman" w:cs="Times New Roman"/>
          <w:b/>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96CC6" w:rsidRPr="00E34DBF" w:rsidTr="00396CC6">
        <w:tc>
          <w:tcPr>
            <w:tcW w:w="4785" w:type="dxa"/>
          </w:tcPr>
          <w:p w:rsidR="00396CC6" w:rsidRPr="00E34DBF" w:rsidRDefault="00396CC6" w:rsidP="00691565">
            <w:pPr>
              <w:spacing w:line="240" w:lineRule="auto"/>
              <w:jc w:val="both"/>
              <w:rPr>
                <w:rFonts w:ascii="Times New Roman" w:eastAsia="Times New Roman" w:hAnsi="Times New Roman" w:cs="Times New Roman"/>
                <w:b/>
                <w:sz w:val="24"/>
                <w:szCs w:val="24"/>
                <w:lang w:eastAsia="ru-RU"/>
              </w:rPr>
            </w:pPr>
            <w:r w:rsidRPr="00E34DBF">
              <w:rPr>
                <w:rFonts w:ascii="Times New Roman" w:eastAsia="Times New Roman" w:hAnsi="Times New Roman" w:cs="Times New Roman"/>
                <w:b/>
                <w:sz w:val="24"/>
                <w:szCs w:val="24"/>
                <w:lang w:eastAsia="ru-RU"/>
              </w:rPr>
              <w:t>Аудитор КСП ГО Евпатория РК</w:t>
            </w:r>
          </w:p>
        </w:tc>
        <w:tc>
          <w:tcPr>
            <w:tcW w:w="4786" w:type="dxa"/>
          </w:tcPr>
          <w:p w:rsidR="00396CC6" w:rsidRPr="00E34DBF" w:rsidRDefault="00BA1F0B" w:rsidP="00BF6217">
            <w:pPr>
              <w:spacing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 А. Битовт</w:t>
            </w:r>
            <w:r w:rsidR="00BF6217">
              <w:rPr>
                <w:rFonts w:ascii="Times New Roman" w:eastAsia="Times New Roman" w:hAnsi="Times New Roman" w:cs="Times New Roman"/>
                <w:b/>
                <w:sz w:val="24"/>
                <w:szCs w:val="24"/>
                <w:lang w:eastAsia="ru-RU"/>
              </w:rPr>
              <w:t xml:space="preserve"> </w:t>
            </w:r>
          </w:p>
        </w:tc>
      </w:tr>
    </w:tbl>
    <w:p w:rsidR="00957F9D" w:rsidRPr="00E34DBF" w:rsidRDefault="00957F9D" w:rsidP="00691565">
      <w:pPr>
        <w:spacing w:after="0" w:line="240" w:lineRule="auto"/>
        <w:ind w:firstLine="708"/>
        <w:jc w:val="both"/>
        <w:rPr>
          <w:rFonts w:ascii="Times New Roman" w:eastAsia="Times New Roman" w:hAnsi="Times New Roman" w:cs="Times New Roman"/>
          <w:b/>
          <w:sz w:val="24"/>
          <w:szCs w:val="24"/>
          <w:lang w:eastAsia="ru-RU"/>
        </w:rPr>
      </w:pPr>
    </w:p>
    <w:sectPr w:rsidR="00957F9D" w:rsidRPr="00E34DBF" w:rsidSect="00B96D97">
      <w:headerReference w:type="default" r:id="rId9"/>
      <w:pgSz w:w="11906" w:h="16838"/>
      <w:pgMar w:top="1276" w:right="566"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179" w:rsidRDefault="00DD3179" w:rsidP="00396CC6">
      <w:pPr>
        <w:spacing w:after="0" w:line="240" w:lineRule="auto"/>
      </w:pPr>
      <w:r>
        <w:separator/>
      </w:r>
    </w:p>
  </w:endnote>
  <w:endnote w:type="continuationSeparator" w:id="0">
    <w:p w:rsidR="00DD3179" w:rsidRDefault="00DD3179" w:rsidP="0039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179" w:rsidRDefault="00DD3179" w:rsidP="00396CC6">
      <w:pPr>
        <w:spacing w:after="0" w:line="240" w:lineRule="auto"/>
      </w:pPr>
      <w:r>
        <w:separator/>
      </w:r>
    </w:p>
  </w:footnote>
  <w:footnote w:type="continuationSeparator" w:id="0">
    <w:p w:rsidR="00DD3179" w:rsidRDefault="00DD3179" w:rsidP="00396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612442"/>
      <w:docPartObj>
        <w:docPartGallery w:val="Page Numbers (Top of Page)"/>
        <w:docPartUnique/>
      </w:docPartObj>
    </w:sdtPr>
    <w:sdtEndPr/>
    <w:sdtContent>
      <w:p w:rsidR="00C168BC" w:rsidRDefault="00C168BC">
        <w:pPr>
          <w:pStyle w:val="aa"/>
          <w:jc w:val="center"/>
        </w:pPr>
        <w:r>
          <w:fldChar w:fldCharType="begin"/>
        </w:r>
        <w:r>
          <w:instrText>PAGE   \* MERGEFORMAT</w:instrText>
        </w:r>
        <w:r>
          <w:fldChar w:fldCharType="separate"/>
        </w:r>
        <w:r w:rsidR="00915CD2">
          <w:rPr>
            <w:noProof/>
          </w:rPr>
          <w:t>2</w:t>
        </w:r>
        <w:r>
          <w:fldChar w:fldCharType="end"/>
        </w:r>
      </w:p>
    </w:sdtContent>
  </w:sdt>
  <w:p w:rsidR="00C168BC" w:rsidRDefault="00C168B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A03C0"/>
    <w:multiLevelType w:val="hybridMultilevel"/>
    <w:tmpl w:val="280CD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E2101B"/>
    <w:multiLevelType w:val="hybridMultilevel"/>
    <w:tmpl w:val="247CF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182ED4"/>
    <w:multiLevelType w:val="hybridMultilevel"/>
    <w:tmpl w:val="77E88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C43B05"/>
    <w:multiLevelType w:val="hybridMultilevel"/>
    <w:tmpl w:val="E7BEFE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33"/>
    <w:rsid w:val="00004AE5"/>
    <w:rsid w:val="00013F60"/>
    <w:rsid w:val="000369C5"/>
    <w:rsid w:val="00065FDE"/>
    <w:rsid w:val="00083F3D"/>
    <w:rsid w:val="00085071"/>
    <w:rsid w:val="000855C9"/>
    <w:rsid w:val="00092F67"/>
    <w:rsid w:val="000D4F08"/>
    <w:rsid w:val="000E6B22"/>
    <w:rsid w:val="000E70D3"/>
    <w:rsid w:val="000F1231"/>
    <w:rsid w:val="000F2AB2"/>
    <w:rsid w:val="000F7157"/>
    <w:rsid w:val="00120686"/>
    <w:rsid w:val="00121FBE"/>
    <w:rsid w:val="00126410"/>
    <w:rsid w:val="00131963"/>
    <w:rsid w:val="00145C5A"/>
    <w:rsid w:val="00166787"/>
    <w:rsid w:val="00167B10"/>
    <w:rsid w:val="001744CE"/>
    <w:rsid w:val="001777CC"/>
    <w:rsid w:val="001779D5"/>
    <w:rsid w:val="00192202"/>
    <w:rsid w:val="00195FB7"/>
    <w:rsid w:val="001A0674"/>
    <w:rsid w:val="001A152A"/>
    <w:rsid w:val="001A5FE6"/>
    <w:rsid w:val="001B342E"/>
    <w:rsid w:val="001B489B"/>
    <w:rsid w:val="001B5A8C"/>
    <w:rsid w:val="001E0237"/>
    <w:rsid w:val="001E55C9"/>
    <w:rsid w:val="001E638A"/>
    <w:rsid w:val="001F09D7"/>
    <w:rsid w:val="001F1555"/>
    <w:rsid w:val="001F5620"/>
    <w:rsid w:val="00210F3A"/>
    <w:rsid w:val="00211E04"/>
    <w:rsid w:val="00213AD9"/>
    <w:rsid w:val="00214FD5"/>
    <w:rsid w:val="00215234"/>
    <w:rsid w:val="00215865"/>
    <w:rsid w:val="00216207"/>
    <w:rsid w:val="002239B7"/>
    <w:rsid w:val="002274BC"/>
    <w:rsid w:val="00227B06"/>
    <w:rsid w:val="00231362"/>
    <w:rsid w:val="002334CE"/>
    <w:rsid w:val="00246320"/>
    <w:rsid w:val="002511FC"/>
    <w:rsid w:val="0025507D"/>
    <w:rsid w:val="0025530D"/>
    <w:rsid w:val="002565AE"/>
    <w:rsid w:val="002713EF"/>
    <w:rsid w:val="002750F0"/>
    <w:rsid w:val="00277FCB"/>
    <w:rsid w:val="00280C99"/>
    <w:rsid w:val="00282CA8"/>
    <w:rsid w:val="0029105E"/>
    <w:rsid w:val="0029133F"/>
    <w:rsid w:val="002956EF"/>
    <w:rsid w:val="002A3535"/>
    <w:rsid w:val="002A453B"/>
    <w:rsid w:val="002B177D"/>
    <w:rsid w:val="002B385C"/>
    <w:rsid w:val="002B4E7A"/>
    <w:rsid w:val="002D29B7"/>
    <w:rsid w:val="002D424A"/>
    <w:rsid w:val="002D49E9"/>
    <w:rsid w:val="002D64C5"/>
    <w:rsid w:val="002D71A1"/>
    <w:rsid w:val="002E30BF"/>
    <w:rsid w:val="002E48A8"/>
    <w:rsid w:val="002F1BF5"/>
    <w:rsid w:val="002F6B90"/>
    <w:rsid w:val="0030108F"/>
    <w:rsid w:val="003045A0"/>
    <w:rsid w:val="003111C9"/>
    <w:rsid w:val="00320288"/>
    <w:rsid w:val="00324673"/>
    <w:rsid w:val="00334946"/>
    <w:rsid w:val="003353F6"/>
    <w:rsid w:val="003649C1"/>
    <w:rsid w:val="00374D71"/>
    <w:rsid w:val="00375401"/>
    <w:rsid w:val="00375475"/>
    <w:rsid w:val="00380941"/>
    <w:rsid w:val="003924B4"/>
    <w:rsid w:val="0039502E"/>
    <w:rsid w:val="00396CC6"/>
    <w:rsid w:val="003A156A"/>
    <w:rsid w:val="003A4076"/>
    <w:rsid w:val="003A489C"/>
    <w:rsid w:val="003B060B"/>
    <w:rsid w:val="003C27F4"/>
    <w:rsid w:val="003C3BDA"/>
    <w:rsid w:val="003D4765"/>
    <w:rsid w:val="003D7257"/>
    <w:rsid w:val="003E1077"/>
    <w:rsid w:val="003E3CD4"/>
    <w:rsid w:val="003E5070"/>
    <w:rsid w:val="003F609F"/>
    <w:rsid w:val="00422A33"/>
    <w:rsid w:val="00440DB2"/>
    <w:rsid w:val="00451068"/>
    <w:rsid w:val="00451146"/>
    <w:rsid w:val="00457D96"/>
    <w:rsid w:val="0046694D"/>
    <w:rsid w:val="0047001C"/>
    <w:rsid w:val="00486516"/>
    <w:rsid w:val="0049056C"/>
    <w:rsid w:val="00491372"/>
    <w:rsid w:val="004A1F8C"/>
    <w:rsid w:val="004B2F8B"/>
    <w:rsid w:val="004C0CF2"/>
    <w:rsid w:val="004D07CB"/>
    <w:rsid w:val="004D2ACA"/>
    <w:rsid w:val="004D7067"/>
    <w:rsid w:val="004E6E5E"/>
    <w:rsid w:val="004F2006"/>
    <w:rsid w:val="004F5216"/>
    <w:rsid w:val="00503501"/>
    <w:rsid w:val="00507815"/>
    <w:rsid w:val="005171BB"/>
    <w:rsid w:val="00517EC9"/>
    <w:rsid w:val="0052051D"/>
    <w:rsid w:val="00521200"/>
    <w:rsid w:val="00526C27"/>
    <w:rsid w:val="00552536"/>
    <w:rsid w:val="00570E1F"/>
    <w:rsid w:val="00572848"/>
    <w:rsid w:val="00587158"/>
    <w:rsid w:val="00591E98"/>
    <w:rsid w:val="00595412"/>
    <w:rsid w:val="005A09A8"/>
    <w:rsid w:val="005A3854"/>
    <w:rsid w:val="005B0998"/>
    <w:rsid w:val="005B5279"/>
    <w:rsid w:val="005C6546"/>
    <w:rsid w:val="00604C9B"/>
    <w:rsid w:val="00605D84"/>
    <w:rsid w:val="006143D7"/>
    <w:rsid w:val="006170DC"/>
    <w:rsid w:val="00635BCF"/>
    <w:rsid w:val="006559A9"/>
    <w:rsid w:val="00656B18"/>
    <w:rsid w:val="0066131F"/>
    <w:rsid w:val="00671719"/>
    <w:rsid w:val="00673DFE"/>
    <w:rsid w:val="00674DAD"/>
    <w:rsid w:val="00677763"/>
    <w:rsid w:val="0068018D"/>
    <w:rsid w:val="006840F0"/>
    <w:rsid w:val="00691565"/>
    <w:rsid w:val="00692133"/>
    <w:rsid w:val="006A00E0"/>
    <w:rsid w:val="006A63BD"/>
    <w:rsid w:val="006B0AE5"/>
    <w:rsid w:val="006B3AAA"/>
    <w:rsid w:val="006B6607"/>
    <w:rsid w:val="006B7967"/>
    <w:rsid w:val="006D592A"/>
    <w:rsid w:val="006E646A"/>
    <w:rsid w:val="006F5B92"/>
    <w:rsid w:val="006F5B9E"/>
    <w:rsid w:val="006F6937"/>
    <w:rsid w:val="006F7DCD"/>
    <w:rsid w:val="007111C0"/>
    <w:rsid w:val="00744751"/>
    <w:rsid w:val="0074549D"/>
    <w:rsid w:val="00752014"/>
    <w:rsid w:val="007528C1"/>
    <w:rsid w:val="00752A1F"/>
    <w:rsid w:val="007561BA"/>
    <w:rsid w:val="00761449"/>
    <w:rsid w:val="00763043"/>
    <w:rsid w:val="00772BA0"/>
    <w:rsid w:val="0077693B"/>
    <w:rsid w:val="007773F1"/>
    <w:rsid w:val="0078437C"/>
    <w:rsid w:val="00787142"/>
    <w:rsid w:val="007931C5"/>
    <w:rsid w:val="007A647D"/>
    <w:rsid w:val="007C7F80"/>
    <w:rsid w:val="007D0E61"/>
    <w:rsid w:val="007D5838"/>
    <w:rsid w:val="007F030C"/>
    <w:rsid w:val="0080579E"/>
    <w:rsid w:val="008141F8"/>
    <w:rsid w:val="00816EBD"/>
    <w:rsid w:val="00826AB7"/>
    <w:rsid w:val="0083193D"/>
    <w:rsid w:val="008343B6"/>
    <w:rsid w:val="00844DF7"/>
    <w:rsid w:val="008502D9"/>
    <w:rsid w:val="00856710"/>
    <w:rsid w:val="00863A8E"/>
    <w:rsid w:val="00873B4B"/>
    <w:rsid w:val="00876537"/>
    <w:rsid w:val="00877A8D"/>
    <w:rsid w:val="00883319"/>
    <w:rsid w:val="00884A47"/>
    <w:rsid w:val="008A0518"/>
    <w:rsid w:val="008A22F9"/>
    <w:rsid w:val="008B4F03"/>
    <w:rsid w:val="008B7F0E"/>
    <w:rsid w:val="008C241B"/>
    <w:rsid w:val="008C4A63"/>
    <w:rsid w:val="008D3D0C"/>
    <w:rsid w:val="008E694C"/>
    <w:rsid w:val="009015B4"/>
    <w:rsid w:val="009020D1"/>
    <w:rsid w:val="00906FF9"/>
    <w:rsid w:val="00915CD2"/>
    <w:rsid w:val="00930DD1"/>
    <w:rsid w:val="00956288"/>
    <w:rsid w:val="00957F9D"/>
    <w:rsid w:val="009619AD"/>
    <w:rsid w:val="00965690"/>
    <w:rsid w:val="00974671"/>
    <w:rsid w:val="009B5218"/>
    <w:rsid w:val="009D23B0"/>
    <w:rsid w:val="009D601C"/>
    <w:rsid w:val="009E7F0C"/>
    <w:rsid w:val="00A04A92"/>
    <w:rsid w:val="00A16011"/>
    <w:rsid w:val="00A300D3"/>
    <w:rsid w:val="00A346DC"/>
    <w:rsid w:val="00A44567"/>
    <w:rsid w:val="00A465C4"/>
    <w:rsid w:val="00A606D6"/>
    <w:rsid w:val="00A65CF7"/>
    <w:rsid w:val="00A67AF4"/>
    <w:rsid w:val="00A67FAC"/>
    <w:rsid w:val="00A7071C"/>
    <w:rsid w:val="00A70789"/>
    <w:rsid w:val="00A84200"/>
    <w:rsid w:val="00A84E3E"/>
    <w:rsid w:val="00A93470"/>
    <w:rsid w:val="00A9407E"/>
    <w:rsid w:val="00AC1CB3"/>
    <w:rsid w:val="00AC259B"/>
    <w:rsid w:val="00AD5255"/>
    <w:rsid w:val="00AD5C94"/>
    <w:rsid w:val="00AD7B10"/>
    <w:rsid w:val="00AE3597"/>
    <w:rsid w:val="00AE35E0"/>
    <w:rsid w:val="00AF5CF7"/>
    <w:rsid w:val="00AF6880"/>
    <w:rsid w:val="00AF78FA"/>
    <w:rsid w:val="00B02E72"/>
    <w:rsid w:val="00B113ED"/>
    <w:rsid w:val="00B14163"/>
    <w:rsid w:val="00B25601"/>
    <w:rsid w:val="00B31529"/>
    <w:rsid w:val="00B40F09"/>
    <w:rsid w:val="00B62DA6"/>
    <w:rsid w:val="00B6335C"/>
    <w:rsid w:val="00B64DC3"/>
    <w:rsid w:val="00B709ED"/>
    <w:rsid w:val="00B803C6"/>
    <w:rsid w:val="00B81C6A"/>
    <w:rsid w:val="00B91DB0"/>
    <w:rsid w:val="00B95F84"/>
    <w:rsid w:val="00B96D97"/>
    <w:rsid w:val="00B97CF2"/>
    <w:rsid w:val="00BA1F0B"/>
    <w:rsid w:val="00BA30A7"/>
    <w:rsid w:val="00BA5B0D"/>
    <w:rsid w:val="00BB64D9"/>
    <w:rsid w:val="00BC5BF8"/>
    <w:rsid w:val="00BC5E7B"/>
    <w:rsid w:val="00BD68E2"/>
    <w:rsid w:val="00BD777B"/>
    <w:rsid w:val="00BE1917"/>
    <w:rsid w:val="00BE2475"/>
    <w:rsid w:val="00BE7D29"/>
    <w:rsid w:val="00BF1369"/>
    <w:rsid w:val="00BF6217"/>
    <w:rsid w:val="00C13DF1"/>
    <w:rsid w:val="00C168BC"/>
    <w:rsid w:val="00C20F37"/>
    <w:rsid w:val="00C22F87"/>
    <w:rsid w:val="00C23F2D"/>
    <w:rsid w:val="00C335A4"/>
    <w:rsid w:val="00C42F33"/>
    <w:rsid w:val="00C43D50"/>
    <w:rsid w:val="00C47825"/>
    <w:rsid w:val="00C47A9B"/>
    <w:rsid w:val="00C537A9"/>
    <w:rsid w:val="00C65830"/>
    <w:rsid w:val="00C76091"/>
    <w:rsid w:val="00C90057"/>
    <w:rsid w:val="00C901AB"/>
    <w:rsid w:val="00CA03DC"/>
    <w:rsid w:val="00CA109C"/>
    <w:rsid w:val="00CC0374"/>
    <w:rsid w:val="00CC2A4A"/>
    <w:rsid w:val="00CC2EDC"/>
    <w:rsid w:val="00CC38D6"/>
    <w:rsid w:val="00CD41B8"/>
    <w:rsid w:val="00D135E2"/>
    <w:rsid w:val="00D14311"/>
    <w:rsid w:val="00D154C2"/>
    <w:rsid w:val="00D1738B"/>
    <w:rsid w:val="00D30784"/>
    <w:rsid w:val="00D402C5"/>
    <w:rsid w:val="00D470D1"/>
    <w:rsid w:val="00D4733F"/>
    <w:rsid w:val="00D77639"/>
    <w:rsid w:val="00D814AD"/>
    <w:rsid w:val="00D963B0"/>
    <w:rsid w:val="00DA43BD"/>
    <w:rsid w:val="00DB217D"/>
    <w:rsid w:val="00DB49FF"/>
    <w:rsid w:val="00DC0AD6"/>
    <w:rsid w:val="00DC2D09"/>
    <w:rsid w:val="00DD3179"/>
    <w:rsid w:val="00DF6BD2"/>
    <w:rsid w:val="00E00B06"/>
    <w:rsid w:val="00E01130"/>
    <w:rsid w:val="00E01D6A"/>
    <w:rsid w:val="00E0630A"/>
    <w:rsid w:val="00E077E6"/>
    <w:rsid w:val="00E34DBF"/>
    <w:rsid w:val="00E46057"/>
    <w:rsid w:val="00E46625"/>
    <w:rsid w:val="00E839D7"/>
    <w:rsid w:val="00E91F35"/>
    <w:rsid w:val="00E97472"/>
    <w:rsid w:val="00EB09AD"/>
    <w:rsid w:val="00EB112E"/>
    <w:rsid w:val="00EB4184"/>
    <w:rsid w:val="00EE4DF9"/>
    <w:rsid w:val="00EE75E8"/>
    <w:rsid w:val="00EF29FE"/>
    <w:rsid w:val="00F2486C"/>
    <w:rsid w:val="00F30AC6"/>
    <w:rsid w:val="00F54691"/>
    <w:rsid w:val="00F5494F"/>
    <w:rsid w:val="00F54C29"/>
    <w:rsid w:val="00F557FA"/>
    <w:rsid w:val="00F562CB"/>
    <w:rsid w:val="00F70F4E"/>
    <w:rsid w:val="00F75982"/>
    <w:rsid w:val="00F77103"/>
    <w:rsid w:val="00F825A0"/>
    <w:rsid w:val="00F85A43"/>
    <w:rsid w:val="00F85EB7"/>
    <w:rsid w:val="00F86909"/>
    <w:rsid w:val="00F939A3"/>
    <w:rsid w:val="00FA4459"/>
    <w:rsid w:val="00FA7CDC"/>
    <w:rsid w:val="00FB3366"/>
    <w:rsid w:val="00FD2204"/>
    <w:rsid w:val="00FD226D"/>
    <w:rsid w:val="00FD375B"/>
    <w:rsid w:val="00FD4C2E"/>
    <w:rsid w:val="00FE1E83"/>
    <w:rsid w:val="00FF02AE"/>
    <w:rsid w:val="00FF12D5"/>
    <w:rsid w:val="00FF4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008C4-7C47-4F25-938A-9A0A7E7F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13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2133"/>
    <w:rPr>
      <w:color w:val="0000FF"/>
      <w:u w:val="single"/>
    </w:rPr>
  </w:style>
  <w:style w:type="paragraph" w:styleId="a4">
    <w:name w:val="Title"/>
    <w:basedOn w:val="a"/>
    <w:link w:val="a5"/>
    <w:qFormat/>
    <w:rsid w:val="00692133"/>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692133"/>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C42F3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42F33"/>
    <w:rPr>
      <w:rFonts w:ascii="Segoe UI" w:hAnsi="Segoe UI" w:cs="Segoe UI"/>
      <w:sz w:val="18"/>
      <w:szCs w:val="18"/>
    </w:rPr>
  </w:style>
  <w:style w:type="paragraph" w:styleId="a8">
    <w:name w:val="List Paragraph"/>
    <w:basedOn w:val="a"/>
    <w:uiPriority w:val="34"/>
    <w:qFormat/>
    <w:rsid w:val="00451068"/>
    <w:pPr>
      <w:ind w:left="720"/>
      <w:contextualSpacing/>
    </w:pPr>
  </w:style>
  <w:style w:type="table" w:styleId="a9">
    <w:name w:val="Table Grid"/>
    <w:basedOn w:val="a1"/>
    <w:uiPriority w:val="39"/>
    <w:rsid w:val="00396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96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6CC6"/>
  </w:style>
  <w:style w:type="paragraph" w:styleId="ac">
    <w:name w:val="footer"/>
    <w:basedOn w:val="a"/>
    <w:link w:val="ad"/>
    <w:uiPriority w:val="99"/>
    <w:unhideWhenUsed/>
    <w:rsid w:val="00396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6CC6"/>
  </w:style>
  <w:style w:type="character" w:customStyle="1" w:styleId="ae">
    <w:name w:val="Гипертекстовая ссылка"/>
    <w:basedOn w:val="a0"/>
    <w:uiPriority w:val="99"/>
    <w:rsid w:val="00FF12D5"/>
    <w:rPr>
      <w:color w:val="106BBE"/>
    </w:rPr>
  </w:style>
  <w:style w:type="paragraph" w:customStyle="1" w:styleId="af">
    <w:name w:val="Знак Знак Знак Знак Знак Знак Знак Знак"/>
    <w:basedOn w:val="a"/>
    <w:rsid w:val="001779D5"/>
    <w:pPr>
      <w:spacing w:after="0" w:line="240" w:lineRule="auto"/>
    </w:pPr>
    <w:rPr>
      <w:rFonts w:ascii="Verdana" w:eastAsia="Times New Roman" w:hAnsi="Verdana" w:cs="Verdana"/>
      <w:sz w:val="20"/>
      <w:szCs w:val="20"/>
      <w:lang w:val="en-US"/>
    </w:rPr>
  </w:style>
  <w:style w:type="character" w:styleId="af0">
    <w:name w:val="annotation reference"/>
    <w:basedOn w:val="a0"/>
    <w:uiPriority w:val="99"/>
    <w:semiHidden/>
    <w:unhideWhenUsed/>
    <w:rsid w:val="00CD41B8"/>
    <w:rPr>
      <w:sz w:val="16"/>
      <w:szCs w:val="16"/>
    </w:rPr>
  </w:style>
  <w:style w:type="paragraph" w:styleId="af1">
    <w:name w:val="annotation text"/>
    <w:basedOn w:val="a"/>
    <w:link w:val="af2"/>
    <w:uiPriority w:val="99"/>
    <w:semiHidden/>
    <w:unhideWhenUsed/>
    <w:rsid w:val="00CD41B8"/>
    <w:pPr>
      <w:spacing w:line="240" w:lineRule="auto"/>
    </w:pPr>
    <w:rPr>
      <w:sz w:val="20"/>
      <w:szCs w:val="20"/>
    </w:rPr>
  </w:style>
  <w:style w:type="character" w:customStyle="1" w:styleId="af2">
    <w:name w:val="Текст примечания Знак"/>
    <w:basedOn w:val="a0"/>
    <w:link w:val="af1"/>
    <w:uiPriority w:val="99"/>
    <w:semiHidden/>
    <w:rsid w:val="00CD41B8"/>
    <w:rPr>
      <w:sz w:val="20"/>
      <w:szCs w:val="20"/>
    </w:rPr>
  </w:style>
  <w:style w:type="paragraph" w:styleId="af3">
    <w:name w:val="annotation subject"/>
    <w:basedOn w:val="af1"/>
    <w:next w:val="af1"/>
    <w:link w:val="af4"/>
    <w:uiPriority w:val="99"/>
    <w:semiHidden/>
    <w:unhideWhenUsed/>
    <w:rsid w:val="00CD41B8"/>
    <w:rPr>
      <w:b/>
      <w:bCs/>
    </w:rPr>
  </w:style>
  <w:style w:type="character" w:customStyle="1" w:styleId="af4">
    <w:name w:val="Тема примечания Знак"/>
    <w:basedOn w:val="af2"/>
    <w:link w:val="af3"/>
    <w:uiPriority w:val="99"/>
    <w:semiHidden/>
    <w:rsid w:val="00CD41B8"/>
    <w:rPr>
      <w:b/>
      <w:bCs/>
      <w:sz w:val="20"/>
      <w:szCs w:val="20"/>
    </w:rPr>
  </w:style>
  <w:style w:type="paragraph" w:styleId="af5">
    <w:name w:val="Revision"/>
    <w:hidden/>
    <w:uiPriority w:val="99"/>
    <w:semiHidden/>
    <w:rsid w:val="00CD41B8"/>
    <w:pPr>
      <w:spacing w:after="0" w:line="240" w:lineRule="auto"/>
    </w:pPr>
  </w:style>
  <w:style w:type="character" w:customStyle="1" w:styleId="af6">
    <w:name w:val="Основной текст_"/>
    <w:basedOn w:val="a0"/>
    <w:link w:val="3"/>
    <w:rsid w:val="005171BB"/>
    <w:rPr>
      <w:rFonts w:ascii="Sylfaen" w:eastAsia="Sylfaen" w:hAnsi="Sylfaen" w:cs="Sylfaen"/>
      <w:sz w:val="23"/>
      <w:szCs w:val="23"/>
      <w:shd w:val="clear" w:color="auto" w:fill="FFFFFF"/>
    </w:rPr>
  </w:style>
  <w:style w:type="character" w:customStyle="1" w:styleId="1">
    <w:name w:val="Основной текст1"/>
    <w:basedOn w:val="af6"/>
    <w:rsid w:val="005171BB"/>
    <w:rPr>
      <w:rFonts w:ascii="Sylfaen" w:eastAsia="Sylfaen" w:hAnsi="Sylfaen" w:cs="Sylfaen"/>
      <w:color w:val="000000"/>
      <w:spacing w:val="0"/>
      <w:w w:val="100"/>
      <w:position w:val="0"/>
      <w:sz w:val="23"/>
      <w:szCs w:val="23"/>
      <w:shd w:val="clear" w:color="auto" w:fill="FFFFFF"/>
      <w:lang w:val="ru-RU" w:eastAsia="ru-RU" w:bidi="ru-RU"/>
    </w:rPr>
  </w:style>
  <w:style w:type="paragraph" w:customStyle="1" w:styleId="3">
    <w:name w:val="Основной текст3"/>
    <w:basedOn w:val="a"/>
    <w:link w:val="af6"/>
    <w:rsid w:val="005171BB"/>
    <w:pPr>
      <w:widowControl w:val="0"/>
      <w:shd w:val="clear" w:color="auto" w:fill="FFFFFF"/>
      <w:spacing w:after="0" w:line="274" w:lineRule="exact"/>
    </w:pPr>
    <w:rPr>
      <w:rFonts w:ascii="Sylfaen" w:eastAsia="Sylfaen" w:hAnsi="Sylfaen" w:cs="Sylfae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0381">
      <w:bodyDiv w:val="1"/>
      <w:marLeft w:val="0"/>
      <w:marRight w:val="0"/>
      <w:marTop w:val="0"/>
      <w:marBottom w:val="0"/>
      <w:divBdr>
        <w:top w:val="none" w:sz="0" w:space="0" w:color="auto"/>
        <w:left w:val="none" w:sz="0" w:space="0" w:color="auto"/>
        <w:bottom w:val="none" w:sz="0" w:space="0" w:color="auto"/>
        <w:right w:val="none" w:sz="0" w:space="0" w:color="auto"/>
      </w:divBdr>
      <w:divsChild>
        <w:div w:id="1799565090">
          <w:marLeft w:val="0"/>
          <w:marRight w:val="0"/>
          <w:marTop w:val="0"/>
          <w:marBottom w:val="0"/>
          <w:divBdr>
            <w:top w:val="none" w:sz="0" w:space="0" w:color="auto"/>
            <w:left w:val="none" w:sz="0" w:space="0" w:color="auto"/>
            <w:bottom w:val="none" w:sz="0" w:space="0" w:color="auto"/>
            <w:right w:val="none" w:sz="0" w:space="0" w:color="auto"/>
          </w:divBdr>
          <w:divsChild>
            <w:div w:id="1057515083">
              <w:marLeft w:val="0"/>
              <w:marRight w:val="0"/>
              <w:marTop w:val="0"/>
              <w:marBottom w:val="0"/>
              <w:divBdr>
                <w:top w:val="none" w:sz="0" w:space="0" w:color="auto"/>
                <w:left w:val="none" w:sz="0" w:space="0" w:color="auto"/>
                <w:bottom w:val="none" w:sz="0" w:space="0" w:color="auto"/>
                <w:right w:val="none" w:sz="0" w:space="0" w:color="auto"/>
              </w:divBdr>
              <w:divsChild>
                <w:div w:id="1377436130">
                  <w:marLeft w:val="0"/>
                  <w:marRight w:val="0"/>
                  <w:marTop w:val="0"/>
                  <w:marBottom w:val="0"/>
                  <w:divBdr>
                    <w:top w:val="none" w:sz="0" w:space="0" w:color="auto"/>
                    <w:left w:val="none" w:sz="0" w:space="0" w:color="auto"/>
                    <w:bottom w:val="none" w:sz="0" w:space="0" w:color="auto"/>
                    <w:right w:val="none" w:sz="0" w:space="0" w:color="auto"/>
                  </w:divBdr>
                  <w:divsChild>
                    <w:div w:id="403376184">
                      <w:marLeft w:val="0"/>
                      <w:marRight w:val="0"/>
                      <w:marTop w:val="0"/>
                      <w:marBottom w:val="0"/>
                      <w:divBdr>
                        <w:top w:val="none" w:sz="0" w:space="0" w:color="auto"/>
                        <w:left w:val="none" w:sz="0" w:space="0" w:color="auto"/>
                        <w:bottom w:val="none" w:sz="0" w:space="0" w:color="auto"/>
                        <w:right w:val="none" w:sz="0" w:space="0" w:color="auto"/>
                      </w:divBdr>
                    </w:div>
                    <w:div w:id="806168924">
                      <w:marLeft w:val="0"/>
                      <w:marRight w:val="0"/>
                      <w:marTop w:val="0"/>
                      <w:marBottom w:val="0"/>
                      <w:divBdr>
                        <w:top w:val="none" w:sz="0" w:space="0" w:color="auto"/>
                        <w:left w:val="none" w:sz="0" w:space="0" w:color="auto"/>
                        <w:bottom w:val="none" w:sz="0" w:space="0" w:color="auto"/>
                        <w:right w:val="none" w:sz="0" w:space="0" w:color="auto"/>
                      </w:divBdr>
                      <w:divsChild>
                        <w:div w:id="1061905620">
                          <w:marLeft w:val="0"/>
                          <w:marRight w:val="0"/>
                          <w:marTop w:val="0"/>
                          <w:marBottom w:val="0"/>
                          <w:divBdr>
                            <w:top w:val="none" w:sz="0" w:space="0" w:color="auto"/>
                            <w:left w:val="none" w:sz="0" w:space="0" w:color="auto"/>
                            <w:bottom w:val="none" w:sz="0" w:space="0" w:color="auto"/>
                            <w:right w:val="none" w:sz="0" w:space="0" w:color="auto"/>
                          </w:divBdr>
                          <w:divsChild>
                            <w:div w:id="11728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9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19777-E8E6-4B90-93A6-40D307DF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705</Words>
  <Characters>4023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ЕВПКСП</dc:creator>
  <cp:lastModifiedBy>ФОН</cp:lastModifiedBy>
  <cp:revision>4</cp:revision>
  <cp:lastPrinted>2024-02-21T11:02:00Z</cp:lastPrinted>
  <dcterms:created xsi:type="dcterms:W3CDTF">2024-03-06T05:41:00Z</dcterms:created>
  <dcterms:modified xsi:type="dcterms:W3CDTF">2024-03-06T10:43:00Z</dcterms:modified>
</cp:coreProperties>
</file>