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33" w:rsidRDefault="00EF29FE" w:rsidP="0069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2570168</wp:posOffset>
            </wp:positionH>
            <wp:positionV relativeFrom="page">
              <wp:posOffset>443889</wp:posOffset>
            </wp:positionV>
            <wp:extent cx="504825" cy="697230"/>
            <wp:effectExtent l="0" t="0" r="9525" b="7620"/>
            <wp:wrapTopAndBottom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FBE">
        <w:rPr>
          <w:rFonts w:ascii="Times New Roman" w:hAnsi="Times New Roman" w:cs="Times New Roman"/>
          <w:b/>
          <w:sz w:val="28"/>
          <w:szCs w:val="28"/>
        </w:rPr>
        <w:t>КОНТРОЛЬНО-СЧЕ</w:t>
      </w:r>
      <w:r w:rsidR="00692133">
        <w:rPr>
          <w:rFonts w:ascii="Times New Roman" w:hAnsi="Times New Roman" w:cs="Times New Roman"/>
          <w:b/>
          <w:sz w:val="28"/>
          <w:szCs w:val="28"/>
        </w:rPr>
        <w:t>ТНЫЙ ОРГАН -</w:t>
      </w:r>
    </w:p>
    <w:p w:rsidR="00692133" w:rsidRDefault="00692133" w:rsidP="00692133">
      <w:pPr>
        <w:pStyle w:val="a4"/>
        <w:rPr>
          <w:szCs w:val="28"/>
        </w:rPr>
      </w:pPr>
      <w:r>
        <w:rPr>
          <w:szCs w:val="28"/>
        </w:rPr>
        <w:t>КОНТРОЛЬНО - СЧЕТНАЯ ПАЛАТА</w:t>
      </w:r>
    </w:p>
    <w:p w:rsidR="00692133" w:rsidRDefault="00692133" w:rsidP="00692133">
      <w:pPr>
        <w:pStyle w:val="a4"/>
        <w:rPr>
          <w:szCs w:val="28"/>
        </w:rPr>
      </w:pPr>
      <w:r>
        <w:rPr>
          <w:szCs w:val="28"/>
        </w:rPr>
        <w:t>ГОРОДСКОГО ОКРУГА ЕВПАТОРИЯ РЕСПУБЛИКИ КРЫМ</w:t>
      </w:r>
    </w:p>
    <w:p w:rsidR="00692133" w:rsidRDefault="00692133" w:rsidP="00692133">
      <w:pPr>
        <w:spacing w:line="0" w:lineRule="atLeast"/>
        <w:ind w:left="-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92710</wp:posOffset>
                </wp:positionV>
                <wp:extent cx="6847840" cy="13335"/>
                <wp:effectExtent l="19050" t="19050" r="10160" b="2476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21 h 21"/>
                            <a:gd name="T2" fmla="*/ 10784 w 10784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56DC20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40.5pt,8.35pt,498.7pt,7.3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" filled="f" strokeweight="1.06mm">
                <v:path o:connecttype="custom" o:connectlocs="0,13335;6847840,0" o:connectangles="0,0"/>
              </v:polyline>
            </w:pict>
          </mc:Fallback>
        </mc:AlternateContent>
      </w:r>
    </w:p>
    <w:p w:rsidR="00692133" w:rsidRDefault="00692133" w:rsidP="00692133">
      <w:pPr>
        <w:spacing w:line="0" w:lineRule="atLeast"/>
        <w:ind w:left="-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адрес:297408, Российская Федерация, Республика Крым, г. Евпа</w:t>
      </w:r>
      <w:r w:rsidR="008343B6">
        <w:rPr>
          <w:rFonts w:ascii="Times New Roman" w:hAnsi="Times New Roman" w:cs="Times New Roman"/>
          <w:sz w:val="20"/>
          <w:szCs w:val="20"/>
          <w:vertAlign w:val="superscript"/>
        </w:rPr>
        <w:t>тория, пер. Голикова,6 , тел. /3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6569/ 2-38-26,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ksp</w:t>
      </w:r>
      <w:proofErr w:type="spellEnd"/>
      <w:r w:rsidR="00FD375B" w:rsidRPr="00FD375B">
        <w:rPr>
          <w:rFonts w:ascii="Times New Roman" w:hAnsi="Times New Roman" w:cs="Times New Roman"/>
          <w:sz w:val="20"/>
          <w:szCs w:val="20"/>
          <w:vertAlign w:val="superscript"/>
        </w:rPr>
        <w:t>_</w:t>
      </w:r>
      <w:proofErr w:type="spellStart"/>
      <w:r w:rsidR="00FD37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evp</w:t>
      </w:r>
      <w:proofErr w:type="spellEnd"/>
      <w:r w:rsidRPr="00692133">
        <w:rPr>
          <w:rFonts w:ascii="Times New Roman" w:hAnsi="Times New Roman" w:cs="Times New Roman"/>
          <w:sz w:val="20"/>
          <w:szCs w:val="20"/>
          <w:vertAlign w:val="superscript"/>
        </w:rPr>
        <w:t>@</w:t>
      </w:r>
      <w:r w:rsidR="00FD37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mail</w:t>
      </w:r>
      <w:r w:rsidR="00FD375B" w:rsidRPr="00FD375B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>, ИНН 9110005512</w:t>
      </w:r>
    </w:p>
    <w:p w:rsidR="00B96D97" w:rsidRPr="005B5279" w:rsidRDefault="00B96D97" w:rsidP="0069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A43" w:rsidRDefault="00214FD5" w:rsidP="0069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  <w:r w:rsidR="00FB3366" w:rsidRPr="00F2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05-05/</w:t>
      </w:r>
      <w:r w:rsidR="00227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</w:p>
    <w:p w:rsidR="00214FD5" w:rsidRPr="005B5279" w:rsidRDefault="00214FD5" w:rsidP="0069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B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5B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 решения Евпаторийского городского совета Республики Крым</w:t>
      </w:r>
    </w:p>
    <w:p w:rsidR="00214FD5" w:rsidRDefault="00BE2475" w:rsidP="0069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C2D09" w:rsidRPr="00DC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даче согласия на прием в муниципальную собственность муниципального образования городской округ Евпатория Республики Крым движимого имущества из государственной со</w:t>
      </w:r>
      <w:r w:rsidR="0079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бственности Республики Крым</w:t>
      </w:r>
      <w:r w:rsidRPr="00BE2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2475" w:rsidRPr="005B5279" w:rsidRDefault="00BE2475" w:rsidP="0069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FD5" w:rsidRPr="005B5279" w:rsidRDefault="00214FD5" w:rsidP="0069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Евпатория                                                                                         </w:t>
      </w:r>
      <w:r w:rsidR="008C4A63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6A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4A63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F248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31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067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931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C5BF8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5BF8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31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5BF8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214FD5" w:rsidRPr="005B5279" w:rsidRDefault="00214FD5" w:rsidP="0069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07D" w:rsidRPr="005B5279" w:rsidRDefault="0025507D" w:rsidP="00691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279">
        <w:rPr>
          <w:rFonts w:ascii="Times New Roman" w:eastAsia="Calibri" w:hAnsi="Times New Roman" w:cs="Times New Roman"/>
          <w:sz w:val="24"/>
          <w:szCs w:val="24"/>
        </w:rPr>
        <w:t>В КСП ГО Евпатория РК</w:t>
      </w:r>
      <w:r w:rsidR="006A0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1C5">
        <w:rPr>
          <w:rFonts w:ascii="Times New Roman" w:eastAsia="Calibri" w:hAnsi="Times New Roman" w:cs="Times New Roman"/>
          <w:sz w:val="24"/>
          <w:szCs w:val="24"/>
        </w:rPr>
        <w:t>20.02.2024</w:t>
      </w:r>
      <w:r w:rsidRPr="005B5279">
        <w:rPr>
          <w:rFonts w:ascii="Times New Roman" w:eastAsia="Calibri" w:hAnsi="Times New Roman" w:cs="Times New Roman"/>
          <w:sz w:val="24"/>
          <w:szCs w:val="24"/>
        </w:rPr>
        <w:t xml:space="preserve"> с сопроводительным письмом департамента имущественных и земельных отношений администрации города Евпатории Республики Крым от </w:t>
      </w:r>
      <w:r w:rsidR="007931C5">
        <w:rPr>
          <w:rFonts w:ascii="Times New Roman" w:eastAsia="Calibri" w:hAnsi="Times New Roman" w:cs="Times New Roman"/>
          <w:sz w:val="24"/>
          <w:szCs w:val="24"/>
        </w:rPr>
        <w:t>19.02.2024</w:t>
      </w:r>
      <w:r w:rsidR="006A00E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931C5">
        <w:rPr>
          <w:rFonts w:ascii="Times New Roman" w:eastAsia="Calibri" w:hAnsi="Times New Roman" w:cs="Times New Roman"/>
          <w:sz w:val="24"/>
          <w:szCs w:val="24"/>
        </w:rPr>
        <w:t>425/09</w:t>
      </w:r>
      <w:r w:rsidRPr="005B5279">
        <w:rPr>
          <w:rFonts w:ascii="Times New Roman" w:eastAsia="Calibri" w:hAnsi="Times New Roman" w:cs="Times New Roman"/>
          <w:sz w:val="24"/>
          <w:szCs w:val="24"/>
        </w:rPr>
        <w:t xml:space="preserve"> поступил проект решения Евпаторийского городского совета Республики Крым «</w:t>
      </w:r>
      <w:r w:rsidR="001E63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согласия на прие</w:t>
      </w:r>
      <w:r w:rsidR="00C22F87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муниципальную собственность муниципального образования городской округ Евпатория </w:t>
      </w:r>
      <w:r w:rsidR="00AF6880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</w:t>
      </w:r>
      <w:r w:rsidR="000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</w:t>
      </w:r>
      <w:r w:rsidR="00C22F87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государственной собственности Республики Крым</w:t>
      </w:r>
      <w:r w:rsidRPr="005B5279">
        <w:rPr>
          <w:rFonts w:ascii="Times New Roman" w:eastAsia="Calibri" w:hAnsi="Times New Roman" w:cs="Times New Roman"/>
          <w:sz w:val="24"/>
          <w:szCs w:val="24"/>
        </w:rPr>
        <w:t xml:space="preserve">» (далее – проект решения) для подготовки заключения. </w:t>
      </w:r>
    </w:p>
    <w:p w:rsidR="00906FF9" w:rsidRDefault="00D154C2" w:rsidP="00D15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5507D" w:rsidRPr="005B5279">
        <w:rPr>
          <w:rFonts w:ascii="Times New Roman" w:eastAsia="Calibri" w:hAnsi="Times New Roman" w:cs="Times New Roman"/>
          <w:sz w:val="24"/>
          <w:szCs w:val="24"/>
        </w:rPr>
        <w:t>К проекту решения прилагаются: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507D" w:rsidRPr="005B5279" w:rsidRDefault="00D154C2" w:rsidP="00D154C2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AF6880" w:rsidRPr="005B5279">
        <w:rPr>
          <w:rFonts w:ascii="Times New Roman" w:eastAsia="Calibri" w:hAnsi="Times New Roman" w:cs="Times New Roman"/>
          <w:sz w:val="24"/>
          <w:szCs w:val="24"/>
        </w:rPr>
        <w:t>п</w:t>
      </w:r>
      <w:r w:rsidR="0025507D" w:rsidRPr="005B5279">
        <w:rPr>
          <w:rFonts w:ascii="Times New Roman" w:eastAsia="Calibri" w:hAnsi="Times New Roman" w:cs="Times New Roman"/>
          <w:sz w:val="24"/>
          <w:szCs w:val="24"/>
        </w:rPr>
        <w:t>ояснительн</w:t>
      </w:r>
      <w:r w:rsidR="00AF6880" w:rsidRPr="005B5279">
        <w:rPr>
          <w:rFonts w:ascii="Times New Roman" w:eastAsia="Calibri" w:hAnsi="Times New Roman" w:cs="Times New Roman"/>
          <w:sz w:val="24"/>
          <w:szCs w:val="24"/>
        </w:rPr>
        <w:t>ая</w:t>
      </w:r>
      <w:r w:rsidR="0025507D" w:rsidRPr="005B5279">
        <w:rPr>
          <w:rFonts w:ascii="Times New Roman" w:eastAsia="Calibri" w:hAnsi="Times New Roman" w:cs="Times New Roman"/>
          <w:sz w:val="24"/>
          <w:szCs w:val="24"/>
        </w:rPr>
        <w:t xml:space="preserve"> записк</w:t>
      </w:r>
      <w:r w:rsidR="00AF6880" w:rsidRPr="005B5279">
        <w:rPr>
          <w:rFonts w:ascii="Times New Roman" w:eastAsia="Calibri" w:hAnsi="Times New Roman" w:cs="Times New Roman"/>
          <w:sz w:val="24"/>
          <w:szCs w:val="24"/>
        </w:rPr>
        <w:t>а</w:t>
      </w:r>
      <w:r w:rsidR="0025507D" w:rsidRPr="005B52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507D" w:rsidRDefault="00D154C2" w:rsidP="00D154C2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085071">
        <w:rPr>
          <w:rFonts w:ascii="Times New Roman" w:eastAsia="Calibri" w:hAnsi="Times New Roman" w:cs="Times New Roman"/>
          <w:sz w:val="24"/>
          <w:szCs w:val="24"/>
        </w:rPr>
        <w:t>копия</w:t>
      </w:r>
      <w:r w:rsidR="0025507D" w:rsidRPr="005B5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071">
        <w:rPr>
          <w:rFonts w:ascii="Times New Roman" w:eastAsia="Calibri" w:hAnsi="Times New Roman" w:cs="Times New Roman"/>
          <w:sz w:val="24"/>
          <w:szCs w:val="24"/>
        </w:rPr>
        <w:t>письма</w:t>
      </w:r>
      <w:r w:rsidR="0025507D" w:rsidRPr="005B5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F87" w:rsidRPr="005B5279">
        <w:rPr>
          <w:rFonts w:ascii="Times New Roman" w:eastAsia="Calibri" w:hAnsi="Times New Roman" w:cs="Times New Roman"/>
          <w:sz w:val="24"/>
          <w:szCs w:val="24"/>
        </w:rPr>
        <w:t>Министер</w:t>
      </w:r>
      <w:r w:rsidR="00085071">
        <w:rPr>
          <w:rFonts w:ascii="Times New Roman" w:eastAsia="Calibri" w:hAnsi="Times New Roman" w:cs="Times New Roman"/>
          <w:sz w:val="24"/>
          <w:szCs w:val="24"/>
        </w:rPr>
        <w:t>ства</w:t>
      </w:r>
      <w:r w:rsidR="006A00E0">
        <w:rPr>
          <w:rFonts w:ascii="Times New Roman" w:eastAsia="Calibri" w:hAnsi="Times New Roman" w:cs="Times New Roman"/>
          <w:sz w:val="24"/>
          <w:szCs w:val="24"/>
        </w:rPr>
        <w:t xml:space="preserve"> образования, науки и молодежи </w:t>
      </w:r>
      <w:r w:rsidR="00C22F87" w:rsidRPr="005B5279">
        <w:rPr>
          <w:rFonts w:ascii="Times New Roman" w:eastAsia="Calibri" w:hAnsi="Times New Roman" w:cs="Times New Roman"/>
          <w:sz w:val="24"/>
          <w:szCs w:val="24"/>
        </w:rPr>
        <w:t>Республики Крым</w:t>
      </w:r>
      <w:r w:rsidR="004D2ACA" w:rsidRPr="005B5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07D" w:rsidRPr="005B527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931C5">
        <w:rPr>
          <w:rFonts w:ascii="Times New Roman" w:eastAsia="Calibri" w:hAnsi="Times New Roman" w:cs="Times New Roman"/>
          <w:sz w:val="24"/>
          <w:szCs w:val="24"/>
        </w:rPr>
        <w:t>22.01</w:t>
      </w:r>
      <w:r w:rsidR="006A00E0">
        <w:rPr>
          <w:rFonts w:ascii="Times New Roman" w:eastAsia="Calibri" w:hAnsi="Times New Roman" w:cs="Times New Roman"/>
          <w:sz w:val="24"/>
          <w:szCs w:val="24"/>
        </w:rPr>
        <w:t>.202</w:t>
      </w:r>
      <w:r w:rsidR="007931C5">
        <w:rPr>
          <w:rFonts w:ascii="Times New Roman" w:eastAsia="Calibri" w:hAnsi="Times New Roman" w:cs="Times New Roman"/>
          <w:sz w:val="24"/>
          <w:szCs w:val="24"/>
        </w:rPr>
        <w:t>4</w:t>
      </w:r>
      <w:r w:rsidR="00FD226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931C5">
        <w:rPr>
          <w:rFonts w:ascii="Times New Roman" w:eastAsia="Calibri" w:hAnsi="Times New Roman" w:cs="Times New Roman"/>
          <w:sz w:val="24"/>
          <w:szCs w:val="24"/>
        </w:rPr>
        <w:t>310</w:t>
      </w:r>
      <w:r w:rsidR="006A00E0">
        <w:rPr>
          <w:rFonts w:ascii="Times New Roman" w:eastAsia="Calibri" w:hAnsi="Times New Roman" w:cs="Times New Roman"/>
          <w:sz w:val="24"/>
          <w:szCs w:val="24"/>
        </w:rPr>
        <w:t>/01-1</w:t>
      </w:r>
      <w:r w:rsidR="00F85A43">
        <w:rPr>
          <w:rFonts w:ascii="Times New Roman" w:eastAsia="Calibri" w:hAnsi="Times New Roman" w:cs="Times New Roman"/>
          <w:sz w:val="24"/>
          <w:szCs w:val="24"/>
        </w:rPr>
        <w:t>5</w:t>
      </w:r>
      <w:r w:rsidR="009D23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03C6" w:rsidRPr="00B803C6" w:rsidRDefault="00FD226D" w:rsidP="006A00E0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803C6" w:rsidRPr="00B8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Суть проекта решения:</w:t>
      </w:r>
    </w:p>
    <w:p w:rsidR="005171BB" w:rsidRDefault="00B803C6" w:rsidP="0051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3C6">
        <w:rPr>
          <w:rFonts w:ascii="Times New Roman" w:eastAsia="Calibri" w:hAnsi="Times New Roman" w:cs="Times New Roman"/>
          <w:sz w:val="24"/>
          <w:szCs w:val="24"/>
        </w:rPr>
        <w:t>Проектом решения предлагается дать согласие на прием в собственность муниципального образования городской округ Евпатория Республики Крым из государственной собственности Республики Крым движимого имущества</w:t>
      </w:r>
      <w:r w:rsidR="005171BB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BE1917" w:rsidRDefault="002274BC" w:rsidP="0051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171BB" w:rsidRPr="006A00E0">
        <w:rPr>
          <w:rFonts w:ascii="Times New Roman" w:eastAsia="Calibri" w:hAnsi="Times New Roman" w:cs="Times New Roman"/>
          <w:sz w:val="24"/>
          <w:szCs w:val="24"/>
        </w:rPr>
        <w:t xml:space="preserve"> к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171BB" w:rsidRPr="006A00E0">
        <w:rPr>
          <w:rFonts w:ascii="Times New Roman" w:eastAsia="Calibri" w:hAnsi="Times New Roman" w:cs="Times New Roman"/>
          <w:sz w:val="24"/>
          <w:szCs w:val="24"/>
        </w:rPr>
        <w:t xml:space="preserve"> перечень передаваемого движ</w:t>
      </w:r>
      <w:r w:rsidR="005171BB">
        <w:rPr>
          <w:rFonts w:ascii="Times New Roman" w:eastAsia="Calibri" w:hAnsi="Times New Roman" w:cs="Times New Roman"/>
          <w:sz w:val="24"/>
          <w:szCs w:val="24"/>
        </w:rPr>
        <w:t>имого имущества, состоящий из 44</w:t>
      </w:r>
      <w:r w:rsidR="005171BB" w:rsidRPr="006A00E0">
        <w:rPr>
          <w:rFonts w:ascii="Times New Roman" w:eastAsia="Calibri" w:hAnsi="Times New Roman" w:cs="Times New Roman"/>
          <w:sz w:val="24"/>
          <w:szCs w:val="24"/>
        </w:rPr>
        <w:t xml:space="preserve"> пунктов</w:t>
      </w:r>
      <w:r w:rsidR="005171BB">
        <w:rPr>
          <w:rFonts w:ascii="Times New Roman" w:eastAsia="Calibri" w:hAnsi="Times New Roman" w:cs="Times New Roman"/>
          <w:sz w:val="24"/>
          <w:szCs w:val="24"/>
        </w:rPr>
        <w:t>,</w:t>
      </w:r>
      <w:r w:rsidR="005171BB" w:rsidRPr="006A00E0">
        <w:rPr>
          <w:rFonts w:ascii="Times New Roman" w:eastAsia="Calibri" w:hAnsi="Times New Roman" w:cs="Times New Roman"/>
          <w:sz w:val="24"/>
          <w:szCs w:val="24"/>
        </w:rPr>
        <w:t xml:space="preserve"> без указания стоимости движимого имущества.</w:t>
      </w:r>
    </w:p>
    <w:p w:rsidR="00B803C6" w:rsidRDefault="00B803C6" w:rsidP="00B80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6">
        <w:rPr>
          <w:rFonts w:ascii="Times New Roman" w:eastAsia="Calibri" w:hAnsi="Times New Roman" w:cs="Times New Roman"/>
          <w:sz w:val="24"/>
          <w:szCs w:val="24"/>
        </w:rPr>
        <w:t xml:space="preserve">Вторым пунктом проекта решения предлагается поручить администрации города Евпатории Республики Крым предоставить данное решение </w:t>
      </w:r>
      <w:r w:rsidRPr="00B80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803C6">
        <w:rPr>
          <w:rFonts w:ascii="Times New Roman" w:eastAsia="Calibri" w:hAnsi="Times New Roman" w:cs="Times New Roman"/>
          <w:sz w:val="24"/>
          <w:szCs w:val="24"/>
        </w:rPr>
        <w:t xml:space="preserve">Министерство </w:t>
      </w:r>
      <w:r w:rsidR="006A00E0" w:rsidRPr="006A00E0">
        <w:rPr>
          <w:rFonts w:ascii="Times New Roman" w:eastAsia="Calibri" w:hAnsi="Times New Roman" w:cs="Times New Roman"/>
          <w:sz w:val="24"/>
          <w:szCs w:val="24"/>
        </w:rPr>
        <w:t xml:space="preserve">образования, науки и молодежи Республики Крым </w:t>
      </w:r>
      <w:r w:rsidRPr="00B803C6">
        <w:rPr>
          <w:rFonts w:ascii="Times New Roman" w:eastAsia="Calibri" w:hAnsi="Times New Roman" w:cs="Times New Roman"/>
          <w:sz w:val="24"/>
          <w:szCs w:val="24"/>
        </w:rPr>
        <w:t>для подготовки распоряжения Совета министров Республики Крым</w:t>
      </w:r>
      <w:r w:rsidRPr="00B80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01C" w:rsidRPr="00B803C6" w:rsidRDefault="0047001C" w:rsidP="00B80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07D" w:rsidRDefault="0025507D" w:rsidP="0069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BF">
        <w:rPr>
          <w:rFonts w:ascii="Times New Roman" w:hAnsi="Times New Roman" w:cs="Times New Roman"/>
          <w:b/>
          <w:sz w:val="24"/>
          <w:szCs w:val="24"/>
        </w:rPr>
        <w:t>Анализ проекта решения:</w:t>
      </w:r>
    </w:p>
    <w:p w:rsidR="005171BB" w:rsidRPr="00F431E6" w:rsidRDefault="005171BB" w:rsidP="00092F67">
      <w:pPr>
        <w:pStyle w:val="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E6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Министерством образования, науки и молодежи Республики Крым </w:t>
      </w:r>
      <w:r w:rsidRPr="00F431E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</w:t>
      </w:r>
      <w:r w:rsidRPr="00F431E6">
        <w:rPr>
          <w:rStyle w:val="1"/>
          <w:rFonts w:ascii="Times New Roman" w:hAnsi="Times New Roman" w:cs="Times New Roman"/>
          <w:color w:val="auto"/>
          <w:sz w:val="24"/>
          <w:szCs w:val="24"/>
        </w:rPr>
        <w:t>мероприяти</w:t>
      </w:r>
      <w:r w:rsidR="00092F67">
        <w:rPr>
          <w:rStyle w:val="1"/>
          <w:rFonts w:ascii="Times New Roman" w:hAnsi="Times New Roman" w:cs="Times New Roman"/>
          <w:color w:val="auto"/>
          <w:sz w:val="24"/>
          <w:szCs w:val="24"/>
        </w:rPr>
        <w:t>й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по созданию новых мест в образовательных организациях различных типов для реализации дополнительных обще</w:t>
      </w:r>
      <w:r w:rsidR="00092F67">
        <w:rPr>
          <w:rStyle w:val="1"/>
          <w:rFonts w:ascii="Times New Roman" w:hAnsi="Times New Roman" w:cs="Times New Roman"/>
          <w:color w:val="auto"/>
          <w:sz w:val="24"/>
          <w:szCs w:val="24"/>
        </w:rPr>
        <w:t>образовательных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программ дополнительного образования всех направленностей</w:t>
      </w:r>
      <w:r w:rsidRPr="00F431E6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регионального проекта </w:t>
      </w:r>
      <w:r w:rsidRPr="00F431E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«Успех каждого ребенка» национального проекта </w:t>
      </w:r>
      <w:r w:rsidRPr="00F431E6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«Образование», в соответствии </w:t>
      </w:r>
      <w:r w:rsidRPr="00F431E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 </w:t>
      </w:r>
      <w:r w:rsidRPr="00F431E6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приказом Министерства </w:t>
      </w:r>
      <w:r w:rsidRPr="00F431E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образования науки и молодежи Республики Крым от </w:t>
      </w:r>
      <w:r w:rsidR="00092F67">
        <w:rPr>
          <w:rFonts w:ascii="Times New Roman" w:hAnsi="Times New Roman" w:cs="Times New Roman"/>
          <w:sz w:val="24"/>
          <w:szCs w:val="24"/>
          <w:lang w:eastAsia="ru-RU" w:bidi="ru-RU"/>
        </w:rPr>
        <w:t>16</w:t>
      </w:r>
      <w:r w:rsidRPr="00F431E6">
        <w:rPr>
          <w:rStyle w:val="1"/>
          <w:rFonts w:ascii="Times New Roman" w:hAnsi="Times New Roman" w:cs="Times New Roman"/>
          <w:color w:val="auto"/>
          <w:sz w:val="24"/>
          <w:szCs w:val="24"/>
        </w:rPr>
        <w:t>.0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2</w:t>
      </w:r>
      <w:r w:rsidRPr="00F431E6">
        <w:rPr>
          <w:rStyle w:val="1"/>
          <w:rFonts w:ascii="Times New Roman" w:hAnsi="Times New Roman" w:cs="Times New Roman"/>
          <w:color w:val="auto"/>
          <w:sz w:val="24"/>
          <w:szCs w:val="24"/>
        </w:rPr>
        <w:t>.202</w:t>
      </w:r>
      <w:r w:rsidR="00092F67">
        <w:rPr>
          <w:rStyle w:val="1"/>
          <w:rFonts w:ascii="Times New Roman" w:hAnsi="Times New Roman" w:cs="Times New Roman"/>
          <w:color w:val="auto"/>
          <w:sz w:val="24"/>
          <w:szCs w:val="24"/>
        </w:rPr>
        <w:t>3</w:t>
      </w:r>
      <w:r w:rsidRPr="00F431E6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№ 3</w:t>
      </w:r>
      <w:r w:rsidR="00092F67">
        <w:rPr>
          <w:rStyle w:val="1"/>
          <w:rFonts w:ascii="Times New Roman" w:hAnsi="Times New Roman" w:cs="Times New Roman"/>
          <w:color w:val="auto"/>
          <w:sz w:val="24"/>
          <w:szCs w:val="24"/>
        </w:rPr>
        <w:t>09</w:t>
      </w:r>
      <w:r w:rsidRPr="00F431E6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431E6">
        <w:rPr>
          <w:rFonts w:ascii="Times New Roman" w:hAnsi="Times New Roman" w:cs="Times New Roman"/>
          <w:sz w:val="24"/>
          <w:szCs w:val="24"/>
          <w:lang w:eastAsia="ru-RU" w:bidi="ru-RU"/>
        </w:rPr>
        <w:t>«О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б утверждении перечня создаваемых новых мест, средств обучения и воспитания для </w:t>
      </w:r>
      <w:r>
        <w:rPr>
          <w:rStyle w:val="1"/>
          <w:rFonts w:ascii="Times New Roman" w:hAnsi="Times New Roman" w:cs="Times New Roman"/>
          <w:color w:val="auto"/>
          <w:sz w:val="24"/>
          <w:szCs w:val="24"/>
        </w:rPr>
        <w:t>создания новых мест в рамках</w:t>
      </w:r>
      <w:r w:rsidRPr="00F431E6">
        <w:rPr>
          <w:rStyle w:val="1"/>
          <w:rFonts w:ascii="Times New Roman" w:hAnsi="Times New Roman" w:cs="Times New Roman"/>
          <w:color w:val="auto"/>
          <w:sz w:val="24"/>
          <w:szCs w:val="24"/>
        </w:rPr>
        <w:t xml:space="preserve"> регионального проекта </w:t>
      </w:r>
      <w:r w:rsidRPr="00F431E6">
        <w:rPr>
          <w:rFonts w:ascii="Times New Roman" w:hAnsi="Times New Roman" w:cs="Times New Roman"/>
          <w:sz w:val="24"/>
          <w:szCs w:val="24"/>
          <w:lang w:eastAsia="ru-RU" w:bidi="ru-RU"/>
        </w:rPr>
        <w:t>«Успех каждого ребенка»</w:t>
      </w:r>
      <w:r w:rsidR="00092F6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Республике Крым в 2023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году</w:t>
      </w:r>
      <w:r w:rsidRPr="00F431E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 было приобретено </w:t>
      </w:r>
      <w:r w:rsidRPr="00F431E6">
        <w:rPr>
          <w:rStyle w:val="1"/>
          <w:rFonts w:ascii="Times New Roman" w:hAnsi="Times New Roman" w:cs="Times New Roman"/>
          <w:color w:val="auto"/>
          <w:sz w:val="24"/>
          <w:szCs w:val="24"/>
        </w:rPr>
        <w:t>движимое имущество</w:t>
      </w:r>
      <w:r w:rsidRPr="00F431E6">
        <w:rPr>
          <w:rFonts w:ascii="Times New Roman" w:hAnsi="Times New Roman" w:cs="Times New Roman"/>
          <w:sz w:val="24"/>
          <w:szCs w:val="24"/>
        </w:rPr>
        <w:t>, перечень которого указан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431E6">
        <w:rPr>
          <w:rFonts w:ascii="Times New Roman" w:hAnsi="Times New Roman" w:cs="Times New Roman"/>
          <w:sz w:val="24"/>
          <w:szCs w:val="24"/>
        </w:rPr>
        <w:t xml:space="preserve"> к проекту решения.</w:t>
      </w:r>
    </w:p>
    <w:p w:rsidR="00A67FAC" w:rsidRDefault="00A67FAC" w:rsidP="004D0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1E6">
        <w:rPr>
          <w:rFonts w:ascii="Times New Roman" w:hAnsi="Times New Roman" w:cs="Times New Roman"/>
          <w:sz w:val="24"/>
          <w:szCs w:val="24"/>
        </w:rPr>
        <w:t>Наименования и количество 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31E6">
        <w:rPr>
          <w:rFonts w:ascii="Times New Roman" w:hAnsi="Times New Roman" w:cs="Times New Roman"/>
          <w:sz w:val="24"/>
          <w:szCs w:val="24"/>
        </w:rPr>
        <w:t xml:space="preserve"> планируемого к передаче в муниципальную собственность муниципального образования городской округ Евпатория </w:t>
      </w:r>
      <w:r w:rsidRPr="00F431E6">
        <w:rPr>
          <w:rFonts w:ascii="Times New Roman" w:hAnsi="Times New Roman" w:cs="Times New Roman"/>
          <w:sz w:val="24"/>
          <w:szCs w:val="24"/>
        </w:rPr>
        <w:lastRenderedPageBreak/>
        <w:t>Республики Крым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74BC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Pr="00F431E6">
        <w:rPr>
          <w:rFonts w:ascii="Times New Roman" w:hAnsi="Times New Roman" w:cs="Times New Roman"/>
          <w:sz w:val="24"/>
          <w:szCs w:val="24"/>
        </w:rPr>
        <w:t xml:space="preserve">т данным, указанным в письме </w:t>
      </w:r>
      <w:r w:rsidRPr="00F431E6">
        <w:rPr>
          <w:rFonts w:ascii="Times New Roman" w:eastAsia="Calibri" w:hAnsi="Times New Roman" w:cs="Times New Roman"/>
          <w:sz w:val="24"/>
          <w:szCs w:val="24"/>
        </w:rPr>
        <w:t>Министерства образования, науки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молодежи Республики Крым от 22</w:t>
      </w:r>
      <w:r w:rsidRPr="00F431E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01.2024</w:t>
      </w:r>
      <w:r w:rsidRPr="00F431E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310/01-15</w:t>
      </w:r>
      <w:r w:rsidRPr="00F431E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67FAC" w:rsidRDefault="00A67FAC" w:rsidP="0090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E6">
        <w:rPr>
          <w:rFonts w:ascii="Times New Roman" w:hAnsi="Times New Roman" w:cs="Times New Roman"/>
          <w:sz w:val="24"/>
          <w:szCs w:val="24"/>
        </w:rPr>
        <w:t>Согласно пояснительной записке движимое имущество после принятия в собственность муниципального образования городского округа Евпатория Республики Крым будет закреплено за учреждениями</w:t>
      </w:r>
      <w:r w:rsidR="002274BC">
        <w:rPr>
          <w:rFonts w:ascii="Times New Roman" w:hAnsi="Times New Roman" w:cs="Times New Roman"/>
          <w:sz w:val="24"/>
          <w:szCs w:val="24"/>
        </w:rPr>
        <w:t>,</w:t>
      </w:r>
      <w:r w:rsidRPr="00F431E6">
        <w:rPr>
          <w:rFonts w:ascii="Times New Roman" w:hAnsi="Times New Roman" w:cs="Times New Roman"/>
          <w:sz w:val="24"/>
          <w:szCs w:val="24"/>
        </w:rPr>
        <w:t xml:space="preserve"> подведомственными управлению образования администрации города Евпатории Республики Крым.</w:t>
      </w:r>
      <w:r w:rsidR="002B385C">
        <w:rPr>
          <w:rFonts w:ascii="Times New Roman" w:hAnsi="Times New Roman" w:cs="Times New Roman"/>
          <w:sz w:val="24"/>
          <w:szCs w:val="24"/>
        </w:rPr>
        <w:t xml:space="preserve"> Принятие в муниципальную собственность движимого имущества не повлечет дополнительных финансовых затрат из бюджета муниципального образования городской округ Евпатория Республики Крым.</w:t>
      </w:r>
    </w:p>
    <w:p w:rsidR="004D07CB" w:rsidRDefault="00BE2475" w:rsidP="0090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475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11 Порядка управления и распоряжения имуществом, находящимся в собственности муниципального образования городской округ Евпатория Республики Крым, утвержденного решением Евпаторийского городского совета Республики Крым от 05.09.2019 № 1-95/3, решения о даче согласия на прием из государственной собственности в муниципальную собственность принимаются Евпаторийским городским советом на основании предложений исполнительных органов государственной власти </w:t>
      </w:r>
      <w:r w:rsidRPr="00863A8E">
        <w:rPr>
          <w:rFonts w:ascii="Times New Roman" w:hAnsi="Times New Roman" w:cs="Times New Roman"/>
          <w:sz w:val="24"/>
          <w:szCs w:val="24"/>
        </w:rPr>
        <w:t>субъектов Российской Федерации.</w:t>
      </w:r>
      <w:ins w:id="0" w:author="User" w:date="2022-01-26T13:45:00Z">
        <w:r w:rsidR="00EE75E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B113ED" w:rsidRDefault="00B113ED" w:rsidP="0069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07D" w:rsidRDefault="0025507D" w:rsidP="0069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BF">
        <w:rPr>
          <w:rFonts w:ascii="Times New Roman" w:hAnsi="Times New Roman" w:cs="Times New Roman"/>
          <w:b/>
          <w:sz w:val="24"/>
          <w:szCs w:val="24"/>
        </w:rPr>
        <w:t>Вывод:</w:t>
      </w:r>
      <w:bookmarkStart w:id="1" w:name="_GoBack"/>
      <w:bookmarkEnd w:id="1"/>
    </w:p>
    <w:p w:rsidR="007561BA" w:rsidRPr="007561BA" w:rsidRDefault="007561BA" w:rsidP="007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1BA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BE2475" w:rsidRPr="00BE2475">
        <w:rPr>
          <w:rFonts w:ascii="Times New Roman" w:hAnsi="Times New Roman" w:cs="Times New Roman"/>
          <w:sz w:val="24"/>
          <w:szCs w:val="24"/>
        </w:rPr>
        <w:t xml:space="preserve">«О даче согласия на прием в муниципальную собственность муниципального образования городской округ Евпатория Республики Крым движимого имущества из государственной собственности Республики Крым» </w:t>
      </w:r>
      <w:r w:rsidRPr="007561BA">
        <w:rPr>
          <w:rFonts w:ascii="Times New Roman" w:hAnsi="Times New Roman" w:cs="Times New Roman"/>
          <w:sz w:val="24"/>
          <w:szCs w:val="24"/>
        </w:rPr>
        <w:t>входит в компетенцию Евпаторийского городского совета Республики Крым, не противоречит требованиям действующего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BA" w:rsidRPr="007561BA" w:rsidRDefault="007561BA" w:rsidP="007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1BA">
        <w:rPr>
          <w:rFonts w:ascii="Times New Roman" w:hAnsi="Times New Roman" w:cs="Times New Roman"/>
          <w:sz w:val="24"/>
          <w:szCs w:val="24"/>
        </w:rPr>
        <w:t>Заключение носит рекомендательный характер.</w:t>
      </w:r>
      <w:r w:rsidR="00974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BF5" w:rsidRDefault="002F1BF5" w:rsidP="00691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1BA" w:rsidRPr="00E34DBF" w:rsidRDefault="007561BA" w:rsidP="00691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6CC6" w:rsidRPr="00E34DBF" w:rsidTr="00396CC6">
        <w:tc>
          <w:tcPr>
            <w:tcW w:w="4785" w:type="dxa"/>
          </w:tcPr>
          <w:p w:rsidR="00396CC6" w:rsidRPr="00E34DBF" w:rsidRDefault="00396CC6" w:rsidP="00691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 КСП ГО Евпатория РК</w:t>
            </w:r>
          </w:p>
        </w:tc>
        <w:tc>
          <w:tcPr>
            <w:tcW w:w="4786" w:type="dxa"/>
          </w:tcPr>
          <w:p w:rsidR="00396CC6" w:rsidRPr="00E34DBF" w:rsidRDefault="002B385C" w:rsidP="00BF62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Мельникова</w:t>
            </w:r>
            <w:r w:rsidR="00BF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7F9D" w:rsidRPr="00E34DBF" w:rsidRDefault="00957F9D" w:rsidP="00691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57F9D" w:rsidRPr="00E34DBF" w:rsidSect="00B96D97">
      <w:headerReference w:type="default" r:id="rId9"/>
      <w:pgSz w:w="11906" w:h="16838"/>
      <w:pgMar w:top="1276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79" w:rsidRDefault="00DD3179" w:rsidP="00396CC6">
      <w:pPr>
        <w:spacing w:after="0" w:line="240" w:lineRule="auto"/>
      </w:pPr>
      <w:r>
        <w:separator/>
      </w:r>
    </w:p>
  </w:endnote>
  <w:endnote w:type="continuationSeparator" w:id="0">
    <w:p w:rsidR="00DD3179" w:rsidRDefault="00DD3179" w:rsidP="0039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79" w:rsidRDefault="00DD3179" w:rsidP="00396CC6">
      <w:pPr>
        <w:spacing w:after="0" w:line="240" w:lineRule="auto"/>
      </w:pPr>
      <w:r>
        <w:separator/>
      </w:r>
    </w:p>
  </w:footnote>
  <w:footnote w:type="continuationSeparator" w:id="0">
    <w:p w:rsidR="00DD3179" w:rsidRDefault="00DD3179" w:rsidP="0039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612442"/>
      <w:docPartObj>
        <w:docPartGallery w:val="Page Numbers (Top of Page)"/>
        <w:docPartUnique/>
      </w:docPartObj>
    </w:sdtPr>
    <w:sdtEndPr/>
    <w:sdtContent>
      <w:p w:rsidR="00C168BC" w:rsidRDefault="00C168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A8E">
          <w:rPr>
            <w:noProof/>
          </w:rPr>
          <w:t>2</w:t>
        </w:r>
        <w:r>
          <w:fldChar w:fldCharType="end"/>
        </w:r>
      </w:p>
    </w:sdtContent>
  </w:sdt>
  <w:p w:rsidR="00C168BC" w:rsidRDefault="00C168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A03C0"/>
    <w:multiLevelType w:val="hybridMultilevel"/>
    <w:tmpl w:val="280C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2101B"/>
    <w:multiLevelType w:val="hybridMultilevel"/>
    <w:tmpl w:val="247C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82ED4"/>
    <w:multiLevelType w:val="hybridMultilevel"/>
    <w:tmpl w:val="77E8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43B05"/>
    <w:multiLevelType w:val="hybridMultilevel"/>
    <w:tmpl w:val="E7BEF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33"/>
    <w:rsid w:val="00004AE5"/>
    <w:rsid w:val="00013F60"/>
    <w:rsid w:val="000369C5"/>
    <w:rsid w:val="00065FDE"/>
    <w:rsid w:val="00083F3D"/>
    <w:rsid w:val="00085071"/>
    <w:rsid w:val="000855C9"/>
    <w:rsid w:val="00092F67"/>
    <w:rsid w:val="000E6B22"/>
    <w:rsid w:val="000E70D3"/>
    <w:rsid w:val="000F1231"/>
    <w:rsid w:val="000F2AB2"/>
    <w:rsid w:val="000F7157"/>
    <w:rsid w:val="00120686"/>
    <w:rsid w:val="00121FBE"/>
    <w:rsid w:val="00126410"/>
    <w:rsid w:val="00131963"/>
    <w:rsid w:val="00145C5A"/>
    <w:rsid w:val="00166787"/>
    <w:rsid w:val="00167B10"/>
    <w:rsid w:val="001744CE"/>
    <w:rsid w:val="001777CC"/>
    <w:rsid w:val="001779D5"/>
    <w:rsid w:val="00192202"/>
    <w:rsid w:val="00195FB7"/>
    <w:rsid w:val="001A0674"/>
    <w:rsid w:val="001A152A"/>
    <w:rsid w:val="001A5FE6"/>
    <w:rsid w:val="001B342E"/>
    <w:rsid w:val="001B489B"/>
    <w:rsid w:val="001B5A8C"/>
    <w:rsid w:val="001E0237"/>
    <w:rsid w:val="001E638A"/>
    <w:rsid w:val="001F09D7"/>
    <w:rsid w:val="001F1555"/>
    <w:rsid w:val="001F5620"/>
    <w:rsid w:val="00210F3A"/>
    <w:rsid w:val="00211E04"/>
    <w:rsid w:val="00213AD9"/>
    <w:rsid w:val="00214FD5"/>
    <w:rsid w:val="00215234"/>
    <w:rsid w:val="00215865"/>
    <w:rsid w:val="00216207"/>
    <w:rsid w:val="002239B7"/>
    <w:rsid w:val="002274BC"/>
    <w:rsid w:val="00231362"/>
    <w:rsid w:val="002334CE"/>
    <w:rsid w:val="00246320"/>
    <w:rsid w:val="002511FC"/>
    <w:rsid w:val="0025507D"/>
    <w:rsid w:val="0025530D"/>
    <w:rsid w:val="002565AE"/>
    <w:rsid w:val="002713EF"/>
    <w:rsid w:val="002750F0"/>
    <w:rsid w:val="00277FCB"/>
    <w:rsid w:val="00280C99"/>
    <w:rsid w:val="00282CA8"/>
    <w:rsid w:val="0029105E"/>
    <w:rsid w:val="0029133F"/>
    <w:rsid w:val="002956EF"/>
    <w:rsid w:val="002A3535"/>
    <w:rsid w:val="002A453B"/>
    <w:rsid w:val="002B177D"/>
    <w:rsid w:val="002B385C"/>
    <w:rsid w:val="002B4E7A"/>
    <w:rsid w:val="002D29B7"/>
    <w:rsid w:val="002D424A"/>
    <w:rsid w:val="002D49E9"/>
    <w:rsid w:val="002D64C5"/>
    <w:rsid w:val="002D71A1"/>
    <w:rsid w:val="002E30BF"/>
    <w:rsid w:val="002E48A8"/>
    <w:rsid w:val="002F1BF5"/>
    <w:rsid w:val="002F6B90"/>
    <w:rsid w:val="0030108F"/>
    <w:rsid w:val="003045A0"/>
    <w:rsid w:val="003111C9"/>
    <w:rsid w:val="00320288"/>
    <w:rsid w:val="00324673"/>
    <w:rsid w:val="00334946"/>
    <w:rsid w:val="003353F6"/>
    <w:rsid w:val="003649C1"/>
    <w:rsid w:val="00374D71"/>
    <w:rsid w:val="00375401"/>
    <w:rsid w:val="00375475"/>
    <w:rsid w:val="00380941"/>
    <w:rsid w:val="003924B4"/>
    <w:rsid w:val="0039502E"/>
    <w:rsid w:val="00396CC6"/>
    <w:rsid w:val="003A156A"/>
    <w:rsid w:val="003A4076"/>
    <w:rsid w:val="003A489C"/>
    <w:rsid w:val="003B060B"/>
    <w:rsid w:val="003C27F4"/>
    <w:rsid w:val="003C3BDA"/>
    <w:rsid w:val="003D4765"/>
    <w:rsid w:val="003D7257"/>
    <w:rsid w:val="003E1077"/>
    <w:rsid w:val="003E3CD4"/>
    <w:rsid w:val="003E5070"/>
    <w:rsid w:val="003F609F"/>
    <w:rsid w:val="00422A33"/>
    <w:rsid w:val="00440DB2"/>
    <w:rsid w:val="00451068"/>
    <w:rsid w:val="00451146"/>
    <w:rsid w:val="00457D96"/>
    <w:rsid w:val="0046694D"/>
    <w:rsid w:val="0047001C"/>
    <w:rsid w:val="00486516"/>
    <w:rsid w:val="0049056C"/>
    <w:rsid w:val="00491372"/>
    <w:rsid w:val="004A1F8C"/>
    <w:rsid w:val="004B2F8B"/>
    <w:rsid w:val="004C0CF2"/>
    <w:rsid w:val="004D07CB"/>
    <w:rsid w:val="004D2ACA"/>
    <w:rsid w:val="004D7067"/>
    <w:rsid w:val="004F2006"/>
    <w:rsid w:val="004F5216"/>
    <w:rsid w:val="00503501"/>
    <w:rsid w:val="00507815"/>
    <w:rsid w:val="005171BB"/>
    <w:rsid w:val="00517EC9"/>
    <w:rsid w:val="0052051D"/>
    <w:rsid w:val="00521200"/>
    <w:rsid w:val="00526C27"/>
    <w:rsid w:val="00552536"/>
    <w:rsid w:val="00570E1F"/>
    <w:rsid w:val="00572848"/>
    <w:rsid w:val="00587158"/>
    <w:rsid w:val="00591E98"/>
    <w:rsid w:val="00595412"/>
    <w:rsid w:val="005A09A8"/>
    <w:rsid w:val="005A3854"/>
    <w:rsid w:val="005B0998"/>
    <w:rsid w:val="005B5279"/>
    <w:rsid w:val="005C6546"/>
    <w:rsid w:val="00604C9B"/>
    <w:rsid w:val="00605D84"/>
    <w:rsid w:val="006143D7"/>
    <w:rsid w:val="006170DC"/>
    <w:rsid w:val="00635BCF"/>
    <w:rsid w:val="006559A9"/>
    <w:rsid w:val="00656B18"/>
    <w:rsid w:val="0066131F"/>
    <w:rsid w:val="00671719"/>
    <w:rsid w:val="00673DFE"/>
    <w:rsid w:val="00674DAD"/>
    <w:rsid w:val="00677763"/>
    <w:rsid w:val="0068018D"/>
    <w:rsid w:val="006840F0"/>
    <w:rsid w:val="00691565"/>
    <w:rsid w:val="00692133"/>
    <w:rsid w:val="006A00E0"/>
    <w:rsid w:val="006A63BD"/>
    <w:rsid w:val="006B0AE5"/>
    <w:rsid w:val="006B3AAA"/>
    <w:rsid w:val="006B6607"/>
    <w:rsid w:val="006B7967"/>
    <w:rsid w:val="006D592A"/>
    <w:rsid w:val="006E646A"/>
    <w:rsid w:val="006F5B92"/>
    <w:rsid w:val="006F5B9E"/>
    <w:rsid w:val="006F6937"/>
    <w:rsid w:val="007111C0"/>
    <w:rsid w:val="00744751"/>
    <w:rsid w:val="0074549D"/>
    <w:rsid w:val="00752014"/>
    <w:rsid w:val="007528C1"/>
    <w:rsid w:val="00752A1F"/>
    <w:rsid w:val="007561BA"/>
    <w:rsid w:val="00761449"/>
    <w:rsid w:val="00763043"/>
    <w:rsid w:val="00772BA0"/>
    <w:rsid w:val="0077693B"/>
    <w:rsid w:val="007773F1"/>
    <w:rsid w:val="0078437C"/>
    <w:rsid w:val="00787142"/>
    <w:rsid w:val="007931C5"/>
    <w:rsid w:val="007A647D"/>
    <w:rsid w:val="007C7F80"/>
    <w:rsid w:val="007D0E61"/>
    <w:rsid w:val="007D5838"/>
    <w:rsid w:val="007F030C"/>
    <w:rsid w:val="0080579E"/>
    <w:rsid w:val="008141F8"/>
    <w:rsid w:val="00816EBD"/>
    <w:rsid w:val="00826AB7"/>
    <w:rsid w:val="0083193D"/>
    <w:rsid w:val="008343B6"/>
    <w:rsid w:val="00844DF7"/>
    <w:rsid w:val="008502D9"/>
    <w:rsid w:val="00856710"/>
    <w:rsid w:val="00863A8E"/>
    <w:rsid w:val="00873B4B"/>
    <w:rsid w:val="00876537"/>
    <w:rsid w:val="00877A8D"/>
    <w:rsid w:val="00883319"/>
    <w:rsid w:val="00884A47"/>
    <w:rsid w:val="008A0518"/>
    <w:rsid w:val="008A22F9"/>
    <w:rsid w:val="008B4F03"/>
    <w:rsid w:val="008B7F0E"/>
    <w:rsid w:val="008C241B"/>
    <w:rsid w:val="008C4A63"/>
    <w:rsid w:val="008D3D0C"/>
    <w:rsid w:val="008E694C"/>
    <w:rsid w:val="009015B4"/>
    <w:rsid w:val="009020D1"/>
    <w:rsid w:val="00906FF9"/>
    <w:rsid w:val="00930DD1"/>
    <w:rsid w:val="00956288"/>
    <w:rsid w:val="00957F9D"/>
    <w:rsid w:val="009619AD"/>
    <w:rsid w:val="00965690"/>
    <w:rsid w:val="00974671"/>
    <w:rsid w:val="009B5218"/>
    <w:rsid w:val="009D23B0"/>
    <w:rsid w:val="009D601C"/>
    <w:rsid w:val="00A04A92"/>
    <w:rsid w:val="00A16011"/>
    <w:rsid w:val="00A300D3"/>
    <w:rsid w:val="00A346DC"/>
    <w:rsid w:val="00A44567"/>
    <w:rsid w:val="00A465C4"/>
    <w:rsid w:val="00A606D6"/>
    <w:rsid w:val="00A65CF7"/>
    <w:rsid w:val="00A67AF4"/>
    <w:rsid w:val="00A67FAC"/>
    <w:rsid w:val="00A7071C"/>
    <w:rsid w:val="00A70789"/>
    <w:rsid w:val="00A84200"/>
    <w:rsid w:val="00A84E3E"/>
    <w:rsid w:val="00A93470"/>
    <w:rsid w:val="00A9407E"/>
    <w:rsid w:val="00AC1CB3"/>
    <w:rsid w:val="00AC259B"/>
    <w:rsid w:val="00AD5255"/>
    <w:rsid w:val="00AD5C94"/>
    <w:rsid w:val="00AD7B10"/>
    <w:rsid w:val="00AE3597"/>
    <w:rsid w:val="00AE35E0"/>
    <w:rsid w:val="00AF5CF7"/>
    <w:rsid w:val="00AF6880"/>
    <w:rsid w:val="00AF78FA"/>
    <w:rsid w:val="00B02E72"/>
    <w:rsid w:val="00B113ED"/>
    <w:rsid w:val="00B14163"/>
    <w:rsid w:val="00B25601"/>
    <w:rsid w:val="00B31529"/>
    <w:rsid w:val="00B40F09"/>
    <w:rsid w:val="00B62DA6"/>
    <w:rsid w:val="00B64DC3"/>
    <w:rsid w:val="00B709ED"/>
    <w:rsid w:val="00B803C6"/>
    <w:rsid w:val="00B81C6A"/>
    <w:rsid w:val="00B91DB0"/>
    <w:rsid w:val="00B95F84"/>
    <w:rsid w:val="00B96D97"/>
    <w:rsid w:val="00B97CF2"/>
    <w:rsid w:val="00BA30A7"/>
    <w:rsid w:val="00BA5B0D"/>
    <w:rsid w:val="00BB64D9"/>
    <w:rsid w:val="00BC5BF8"/>
    <w:rsid w:val="00BC5E7B"/>
    <w:rsid w:val="00BD68E2"/>
    <w:rsid w:val="00BD777B"/>
    <w:rsid w:val="00BE1917"/>
    <w:rsid w:val="00BE2475"/>
    <w:rsid w:val="00BE7D29"/>
    <w:rsid w:val="00BF1369"/>
    <w:rsid w:val="00BF6217"/>
    <w:rsid w:val="00C13DF1"/>
    <w:rsid w:val="00C168BC"/>
    <w:rsid w:val="00C20F37"/>
    <w:rsid w:val="00C22F87"/>
    <w:rsid w:val="00C23F2D"/>
    <w:rsid w:val="00C335A4"/>
    <w:rsid w:val="00C42F33"/>
    <w:rsid w:val="00C43D50"/>
    <w:rsid w:val="00C47825"/>
    <w:rsid w:val="00C47A9B"/>
    <w:rsid w:val="00C537A9"/>
    <w:rsid w:val="00C65830"/>
    <w:rsid w:val="00C76091"/>
    <w:rsid w:val="00C90057"/>
    <w:rsid w:val="00C901AB"/>
    <w:rsid w:val="00CA109C"/>
    <w:rsid w:val="00CC0374"/>
    <w:rsid w:val="00CC2A4A"/>
    <w:rsid w:val="00CC2EDC"/>
    <w:rsid w:val="00CC38D6"/>
    <w:rsid w:val="00CD41B8"/>
    <w:rsid w:val="00D135E2"/>
    <w:rsid w:val="00D14311"/>
    <w:rsid w:val="00D154C2"/>
    <w:rsid w:val="00D1738B"/>
    <w:rsid w:val="00D30784"/>
    <w:rsid w:val="00D402C5"/>
    <w:rsid w:val="00D470D1"/>
    <w:rsid w:val="00D4733F"/>
    <w:rsid w:val="00D77639"/>
    <w:rsid w:val="00D814AD"/>
    <w:rsid w:val="00D963B0"/>
    <w:rsid w:val="00DA43BD"/>
    <w:rsid w:val="00DB217D"/>
    <w:rsid w:val="00DB49FF"/>
    <w:rsid w:val="00DC0AD6"/>
    <w:rsid w:val="00DC2D09"/>
    <w:rsid w:val="00DD3179"/>
    <w:rsid w:val="00DF6BD2"/>
    <w:rsid w:val="00E00B06"/>
    <w:rsid w:val="00E01130"/>
    <w:rsid w:val="00E01D6A"/>
    <w:rsid w:val="00E0630A"/>
    <w:rsid w:val="00E077E6"/>
    <w:rsid w:val="00E34DBF"/>
    <w:rsid w:val="00E46057"/>
    <w:rsid w:val="00E46625"/>
    <w:rsid w:val="00E839D7"/>
    <w:rsid w:val="00E91F35"/>
    <w:rsid w:val="00E97472"/>
    <w:rsid w:val="00EB09AD"/>
    <w:rsid w:val="00EB112E"/>
    <w:rsid w:val="00EB4184"/>
    <w:rsid w:val="00EE4DF9"/>
    <w:rsid w:val="00EE75E8"/>
    <w:rsid w:val="00EF29FE"/>
    <w:rsid w:val="00F2486C"/>
    <w:rsid w:val="00F30AC6"/>
    <w:rsid w:val="00F54691"/>
    <w:rsid w:val="00F5494F"/>
    <w:rsid w:val="00F54C29"/>
    <w:rsid w:val="00F557FA"/>
    <w:rsid w:val="00F562CB"/>
    <w:rsid w:val="00F70F4E"/>
    <w:rsid w:val="00F75982"/>
    <w:rsid w:val="00F77103"/>
    <w:rsid w:val="00F825A0"/>
    <w:rsid w:val="00F85A43"/>
    <w:rsid w:val="00F85EB7"/>
    <w:rsid w:val="00F86909"/>
    <w:rsid w:val="00F939A3"/>
    <w:rsid w:val="00FA4459"/>
    <w:rsid w:val="00FA7CDC"/>
    <w:rsid w:val="00FB3366"/>
    <w:rsid w:val="00FD2204"/>
    <w:rsid w:val="00FD226D"/>
    <w:rsid w:val="00FD375B"/>
    <w:rsid w:val="00FD4C2E"/>
    <w:rsid w:val="00FE1E83"/>
    <w:rsid w:val="00FF02AE"/>
    <w:rsid w:val="00FF12D5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008C4-7C47-4F25-938A-9A0A7E7F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3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133"/>
    <w:rPr>
      <w:color w:val="0000FF"/>
      <w:u w:val="single"/>
    </w:rPr>
  </w:style>
  <w:style w:type="paragraph" w:styleId="a4">
    <w:name w:val="Title"/>
    <w:basedOn w:val="a"/>
    <w:link w:val="a5"/>
    <w:qFormat/>
    <w:rsid w:val="006921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92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3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51068"/>
    <w:pPr>
      <w:ind w:left="720"/>
      <w:contextualSpacing/>
    </w:pPr>
  </w:style>
  <w:style w:type="table" w:styleId="a9">
    <w:name w:val="Table Grid"/>
    <w:basedOn w:val="a1"/>
    <w:uiPriority w:val="39"/>
    <w:rsid w:val="0039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9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CC6"/>
  </w:style>
  <w:style w:type="paragraph" w:styleId="ac">
    <w:name w:val="footer"/>
    <w:basedOn w:val="a"/>
    <w:link w:val="ad"/>
    <w:uiPriority w:val="99"/>
    <w:unhideWhenUsed/>
    <w:rsid w:val="0039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CC6"/>
  </w:style>
  <w:style w:type="character" w:customStyle="1" w:styleId="ae">
    <w:name w:val="Гипертекстовая ссылка"/>
    <w:basedOn w:val="a0"/>
    <w:uiPriority w:val="99"/>
    <w:rsid w:val="00FF12D5"/>
    <w:rPr>
      <w:color w:val="106BBE"/>
    </w:rPr>
  </w:style>
  <w:style w:type="paragraph" w:customStyle="1" w:styleId="af">
    <w:name w:val="Знак Знак Знак Знак Знак Знак Знак Знак"/>
    <w:basedOn w:val="a"/>
    <w:rsid w:val="001779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annotation reference"/>
    <w:basedOn w:val="a0"/>
    <w:uiPriority w:val="99"/>
    <w:semiHidden/>
    <w:unhideWhenUsed/>
    <w:rsid w:val="00CD41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D41B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D41B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41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D41B8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CD41B8"/>
    <w:pPr>
      <w:spacing w:after="0" w:line="240" w:lineRule="auto"/>
    </w:pPr>
  </w:style>
  <w:style w:type="character" w:customStyle="1" w:styleId="af6">
    <w:name w:val="Основной текст_"/>
    <w:basedOn w:val="a0"/>
    <w:link w:val="3"/>
    <w:rsid w:val="005171BB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f6"/>
    <w:rsid w:val="005171BB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6"/>
    <w:rsid w:val="005171BB"/>
    <w:pPr>
      <w:widowControl w:val="0"/>
      <w:shd w:val="clear" w:color="auto" w:fill="FFFFFF"/>
      <w:spacing w:after="0" w:line="274" w:lineRule="exact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A23E-FDA3-42E9-906E-3E1AEB0D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ЕВПКСП</dc:creator>
  <cp:lastModifiedBy>admin</cp:lastModifiedBy>
  <cp:revision>6</cp:revision>
  <cp:lastPrinted>2024-02-21T11:02:00Z</cp:lastPrinted>
  <dcterms:created xsi:type="dcterms:W3CDTF">2024-02-21T08:27:00Z</dcterms:created>
  <dcterms:modified xsi:type="dcterms:W3CDTF">2024-02-21T11:04:00Z</dcterms:modified>
</cp:coreProperties>
</file>