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33" w:rsidRDefault="00EF29FE" w:rsidP="00692133">
      <w:pPr>
        <w:spacing w:after="0" w:line="240" w:lineRule="auto"/>
        <w:jc w:val="center"/>
        <w:rPr>
          <w:rFonts w:ascii="Times New Roman" w:hAnsi="Times New Roman" w:cs="Times New Roman"/>
          <w:b/>
          <w:sz w:val="28"/>
          <w:szCs w:val="28"/>
        </w:rPr>
      </w:pPr>
      <w:r>
        <w:rPr>
          <w:noProof/>
          <w:lang w:eastAsia="ru-RU"/>
        </w:rPr>
        <w:drawing>
          <wp:anchor distT="0" distB="0" distL="114300" distR="114300" simplePos="0" relativeHeight="251661312" behindDoc="1" locked="0" layoutInCell="1" allowOverlap="1">
            <wp:simplePos x="0" y="0"/>
            <wp:positionH relativeFrom="column">
              <wp:posOffset>2570168</wp:posOffset>
            </wp:positionH>
            <wp:positionV relativeFrom="page">
              <wp:posOffset>443889</wp:posOffset>
            </wp:positionV>
            <wp:extent cx="504825" cy="697230"/>
            <wp:effectExtent l="0" t="0" r="9525" b="7620"/>
            <wp:wrapTopAndBottom/>
            <wp:docPr id="3" name="Рисунок 3"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korona_c"/>
                    <pic:cNvPicPr>
                      <a:picLocks noChangeAspect="1" noChangeArrowheads="1"/>
                    </pic:cNvPicPr>
                  </pic:nvPicPr>
                  <pic:blipFill>
                    <a:blip r:embed="rId8" cstate="print">
                      <a:extLst>
                        <a:ext uri="{28A0092B-C50C-407E-A947-70E740481C1C}">
                          <a14:useLocalDpi xmlns:a14="http://schemas.microsoft.com/office/drawing/2010/main" val="0"/>
                        </a:ext>
                      </a:extLst>
                    </a:blip>
                    <a:srcRect l="2324" r="2861"/>
                    <a:stretch>
                      <a:fillRect/>
                    </a:stretch>
                  </pic:blipFill>
                  <pic:spPr bwMode="auto">
                    <a:xfrm>
                      <a:off x="0" y="0"/>
                      <a:ext cx="50482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21FBE">
        <w:rPr>
          <w:rFonts w:ascii="Times New Roman" w:hAnsi="Times New Roman" w:cs="Times New Roman"/>
          <w:b/>
          <w:sz w:val="28"/>
          <w:szCs w:val="28"/>
        </w:rPr>
        <w:t>КОНТРОЛЬНО-СЧЕ</w:t>
      </w:r>
      <w:r w:rsidR="00692133">
        <w:rPr>
          <w:rFonts w:ascii="Times New Roman" w:hAnsi="Times New Roman" w:cs="Times New Roman"/>
          <w:b/>
          <w:sz w:val="28"/>
          <w:szCs w:val="28"/>
        </w:rPr>
        <w:t>ТНЫЙ ОРГАН -</w:t>
      </w:r>
    </w:p>
    <w:p w:rsidR="00692133" w:rsidRDefault="00692133" w:rsidP="00692133">
      <w:pPr>
        <w:pStyle w:val="a4"/>
        <w:rPr>
          <w:szCs w:val="28"/>
        </w:rPr>
      </w:pPr>
      <w:r>
        <w:rPr>
          <w:szCs w:val="28"/>
        </w:rPr>
        <w:t>КОНТРОЛЬНО - СЧЕТНАЯ ПАЛАТА</w:t>
      </w:r>
    </w:p>
    <w:p w:rsidR="00692133" w:rsidRDefault="00692133" w:rsidP="00692133">
      <w:pPr>
        <w:pStyle w:val="a4"/>
        <w:rPr>
          <w:szCs w:val="28"/>
        </w:rPr>
      </w:pPr>
      <w:r>
        <w:rPr>
          <w:szCs w:val="28"/>
        </w:rPr>
        <w:t>ГОРОДСКОГО ОКРУГА ЕВПАТОРИЯ РЕСПУБЛИКИ КРЫМ</w:t>
      </w:r>
    </w:p>
    <w:p w:rsidR="00692133" w:rsidRDefault="00692133" w:rsidP="00692133">
      <w:pPr>
        <w:spacing w:line="0" w:lineRule="atLeast"/>
        <w:ind w:left="-567"/>
        <w:rPr>
          <w:rFonts w:ascii="Times New Roman" w:hAnsi="Times New Roman" w:cs="Times New Roman"/>
          <w:sz w:val="20"/>
          <w:szCs w:val="20"/>
          <w:vertAlign w:val="superscript"/>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-514350</wp:posOffset>
                </wp:positionH>
                <wp:positionV relativeFrom="paragraph">
                  <wp:posOffset>92710</wp:posOffset>
                </wp:positionV>
                <wp:extent cx="6847840" cy="13335"/>
                <wp:effectExtent l="19050" t="19050" r="10160" b="2476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840" cy="13335"/>
                        </a:xfrm>
                        <a:custGeom>
                          <a:avLst/>
                          <a:gdLst>
                            <a:gd name="T0" fmla="*/ 0 w 10784"/>
                            <a:gd name="T1" fmla="*/ 21 h 21"/>
                            <a:gd name="T2" fmla="*/ 10784 w 10784"/>
                            <a:gd name="T3" fmla="*/ 0 h 21"/>
                          </a:gdLst>
                          <a:ahLst/>
                          <a:cxnLst>
                            <a:cxn ang="0">
                              <a:pos x="T0" y="T1"/>
                            </a:cxn>
                            <a:cxn ang="0">
                              <a:pos x="T2" y="T3"/>
                            </a:cxn>
                          </a:cxnLst>
                          <a:rect l="0" t="0" r="r" b="b"/>
                          <a:pathLst>
                            <a:path w="10784" h="21">
                              <a:moveTo>
                                <a:pt x="0" y="21"/>
                              </a:moveTo>
                              <a:lnTo>
                                <a:pt x="10784" y="0"/>
                              </a:lnTo>
                            </a:path>
                          </a:pathLst>
                        </a:custGeom>
                        <a:noFill/>
                        <a:ln w="38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5C56DC20" id="Поли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40.5pt,8.35pt,498.7pt,7.3pt" coordsize="1078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" filled="f" strokeweight="1.06mm">
                <v:path o:connecttype="custom" o:connectlocs="0,13335;6847840,0" o:connectangles="0,0"/>
              </v:polyline>
            </w:pict>
          </mc:Fallback>
        </mc:AlternateContent>
      </w:r>
    </w:p>
    <w:p w:rsidR="00692133" w:rsidRDefault="00692133" w:rsidP="00692133">
      <w:pPr>
        <w:spacing w:line="0" w:lineRule="atLeast"/>
        <w:ind w:left="-567"/>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адрес:297408, Российская Федерация, Республика Крым, г. Евпа</w:t>
      </w:r>
      <w:r w:rsidR="008343B6">
        <w:rPr>
          <w:rFonts w:ascii="Times New Roman" w:hAnsi="Times New Roman" w:cs="Times New Roman"/>
          <w:sz w:val="20"/>
          <w:szCs w:val="20"/>
          <w:vertAlign w:val="superscript"/>
        </w:rPr>
        <w:t>тория, пер. Голикова,6 , тел. /3</w:t>
      </w:r>
      <w:r>
        <w:rPr>
          <w:rFonts w:ascii="Times New Roman" w:hAnsi="Times New Roman" w:cs="Times New Roman"/>
          <w:sz w:val="20"/>
          <w:szCs w:val="20"/>
          <w:vertAlign w:val="superscript"/>
        </w:rPr>
        <w:t xml:space="preserve">6569/ 2-38-26, </w:t>
      </w:r>
      <w:r>
        <w:rPr>
          <w:rFonts w:ascii="Times New Roman" w:hAnsi="Times New Roman" w:cs="Times New Roman"/>
          <w:sz w:val="20"/>
          <w:szCs w:val="20"/>
          <w:vertAlign w:val="superscript"/>
          <w:lang w:val="en-US"/>
        </w:rPr>
        <w:t>e</w:t>
      </w:r>
      <w:r>
        <w:rPr>
          <w:rFonts w:ascii="Times New Roman" w:hAnsi="Times New Roman" w:cs="Times New Roman"/>
          <w:sz w:val="20"/>
          <w:szCs w:val="20"/>
          <w:vertAlign w:val="superscript"/>
        </w:rPr>
        <w:t>-</w:t>
      </w:r>
      <w:r>
        <w:rPr>
          <w:rFonts w:ascii="Times New Roman" w:hAnsi="Times New Roman" w:cs="Times New Roman"/>
          <w:sz w:val="20"/>
          <w:szCs w:val="20"/>
          <w:vertAlign w:val="superscript"/>
          <w:lang w:val="en-US"/>
        </w:rPr>
        <w:t>mail</w:t>
      </w:r>
      <w:r>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lang w:val="en-US"/>
        </w:rPr>
        <w:t>ksp</w:t>
      </w:r>
      <w:r w:rsidR="00FD375B" w:rsidRPr="00FD375B">
        <w:rPr>
          <w:rFonts w:ascii="Times New Roman" w:hAnsi="Times New Roman" w:cs="Times New Roman"/>
          <w:sz w:val="20"/>
          <w:szCs w:val="20"/>
          <w:vertAlign w:val="superscript"/>
        </w:rPr>
        <w:t>_</w:t>
      </w:r>
      <w:r w:rsidR="00FD375B">
        <w:rPr>
          <w:rFonts w:ascii="Times New Roman" w:hAnsi="Times New Roman" w:cs="Times New Roman"/>
          <w:sz w:val="20"/>
          <w:szCs w:val="20"/>
          <w:vertAlign w:val="superscript"/>
          <w:lang w:val="en-US"/>
        </w:rPr>
        <w:t>evp</w:t>
      </w:r>
      <w:r w:rsidRPr="00692133">
        <w:rPr>
          <w:rFonts w:ascii="Times New Roman" w:hAnsi="Times New Roman" w:cs="Times New Roman"/>
          <w:sz w:val="20"/>
          <w:szCs w:val="20"/>
          <w:vertAlign w:val="superscript"/>
        </w:rPr>
        <w:t>@</w:t>
      </w:r>
      <w:r w:rsidR="00FD375B">
        <w:rPr>
          <w:rFonts w:ascii="Times New Roman" w:hAnsi="Times New Roman" w:cs="Times New Roman"/>
          <w:sz w:val="20"/>
          <w:szCs w:val="20"/>
          <w:vertAlign w:val="superscript"/>
          <w:lang w:val="en-US"/>
        </w:rPr>
        <w:t>mail</w:t>
      </w:r>
      <w:r w:rsidR="00FD375B" w:rsidRPr="00FD375B">
        <w:rPr>
          <w:rFonts w:ascii="Times New Roman" w:hAnsi="Times New Roman" w:cs="Times New Roman"/>
          <w:sz w:val="20"/>
          <w:szCs w:val="20"/>
          <w:vertAlign w:val="superscript"/>
        </w:rPr>
        <w:t>.</w:t>
      </w:r>
      <w:r>
        <w:rPr>
          <w:rFonts w:ascii="Times New Roman" w:hAnsi="Times New Roman" w:cs="Times New Roman"/>
          <w:sz w:val="20"/>
          <w:szCs w:val="20"/>
          <w:vertAlign w:val="superscript"/>
          <w:lang w:val="en-US"/>
        </w:rPr>
        <w:t>ru</w:t>
      </w:r>
      <w:r>
        <w:rPr>
          <w:rFonts w:ascii="Times New Roman" w:hAnsi="Times New Roman" w:cs="Times New Roman"/>
          <w:sz w:val="20"/>
          <w:szCs w:val="20"/>
          <w:vertAlign w:val="superscript"/>
        </w:rPr>
        <w:t>, ИНН 9110005512</w:t>
      </w:r>
    </w:p>
    <w:p w:rsidR="00B96D97" w:rsidRPr="005B5279" w:rsidRDefault="00B96D97" w:rsidP="006915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85A43" w:rsidRDefault="00214FD5" w:rsidP="006915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B5279">
        <w:rPr>
          <w:rFonts w:ascii="Times New Roman" w:eastAsia="Times New Roman" w:hAnsi="Times New Roman" w:cs="Times New Roman"/>
          <w:b/>
          <w:sz w:val="24"/>
          <w:szCs w:val="24"/>
          <w:lang w:eastAsia="ru-RU"/>
        </w:rPr>
        <w:t xml:space="preserve">ЗАКЛЮЧЕНИЕ </w:t>
      </w:r>
      <w:r w:rsidR="00FB3366" w:rsidRPr="00F2486C">
        <w:rPr>
          <w:rFonts w:ascii="Times New Roman" w:eastAsia="Times New Roman" w:hAnsi="Times New Roman" w:cs="Times New Roman"/>
          <w:b/>
          <w:sz w:val="24"/>
          <w:szCs w:val="24"/>
          <w:lang w:eastAsia="ru-RU"/>
        </w:rPr>
        <w:t>№ 05-05/</w:t>
      </w:r>
      <w:r w:rsidR="000D39B1">
        <w:rPr>
          <w:rFonts w:ascii="Times New Roman" w:eastAsia="Times New Roman" w:hAnsi="Times New Roman" w:cs="Times New Roman"/>
          <w:b/>
          <w:sz w:val="24"/>
          <w:szCs w:val="24"/>
          <w:lang w:eastAsia="ru-RU"/>
        </w:rPr>
        <w:t>25</w:t>
      </w:r>
    </w:p>
    <w:p w:rsidR="00214FD5" w:rsidRPr="005B5279" w:rsidRDefault="00214FD5" w:rsidP="006915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B5279">
        <w:rPr>
          <w:rFonts w:ascii="Times New Roman" w:eastAsia="Times New Roman" w:hAnsi="Times New Roman" w:cs="Times New Roman"/>
          <w:b/>
          <w:sz w:val="24"/>
          <w:szCs w:val="24"/>
          <w:lang w:eastAsia="ru-RU"/>
        </w:rPr>
        <w:t>на проект решения Евпаторийского городского совета Республики Крым</w:t>
      </w:r>
    </w:p>
    <w:p w:rsidR="00214FD5" w:rsidRDefault="00BE2475" w:rsidP="006915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2475">
        <w:rPr>
          <w:rFonts w:ascii="Times New Roman" w:eastAsia="Times New Roman" w:hAnsi="Times New Roman" w:cs="Times New Roman"/>
          <w:b/>
          <w:sz w:val="24"/>
          <w:szCs w:val="24"/>
          <w:lang w:eastAsia="ru-RU"/>
        </w:rPr>
        <w:t>«</w:t>
      </w:r>
      <w:r w:rsidR="00DC2D09" w:rsidRPr="00DC2D09">
        <w:rPr>
          <w:rFonts w:ascii="Times New Roman" w:eastAsia="Times New Roman" w:hAnsi="Times New Roman" w:cs="Times New Roman"/>
          <w:b/>
          <w:sz w:val="24"/>
          <w:szCs w:val="24"/>
          <w:lang w:eastAsia="ru-RU"/>
        </w:rPr>
        <w:t>О даче согласия на прием в муниципальную собственность муниципального образования городской округ Евпатория Республики Крым движимого имущества из государственной со</w:t>
      </w:r>
      <w:r w:rsidR="007931C5">
        <w:rPr>
          <w:rFonts w:ascii="Times New Roman" w:eastAsia="Times New Roman" w:hAnsi="Times New Roman" w:cs="Times New Roman"/>
          <w:b/>
          <w:sz w:val="24"/>
          <w:szCs w:val="24"/>
          <w:lang w:eastAsia="ru-RU"/>
        </w:rPr>
        <w:t>бственности Республики Крым</w:t>
      </w:r>
      <w:r w:rsidRPr="00BE2475">
        <w:rPr>
          <w:rFonts w:ascii="Times New Roman" w:eastAsia="Times New Roman" w:hAnsi="Times New Roman" w:cs="Times New Roman"/>
          <w:b/>
          <w:sz w:val="24"/>
          <w:szCs w:val="24"/>
          <w:lang w:eastAsia="ru-RU"/>
        </w:rPr>
        <w:t>»</w:t>
      </w:r>
    </w:p>
    <w:p w:rsidR="00BE2475" w:rsidRPr="005B5279" w:rsidRDefault="00BE2475" w:rsidP="006915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14FD5" w:rsidRPr="005B5279" w:rsidRDefault="00214FD5" w:rsidP="006915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279">
        <w:rPr>
          <w:rFonts w:ascii="Times New Roman" w:eastAsia="Times New Roman" w:hAnsi="Times New Roman" w:cs="Times New Roman"/>
          <w:sz w:val="24"/>
          <w:szCs w:val="24"/>
          <w:lang w:eastAsia="ru-RU"/>
        </w:rPr>
        <w:t xml:space="preserve">г. Евпатория                                                                                         </w:t>
      </w:r>
      <w:r w:rsidR="008C4A63" w:rsidRPr="005B5279">
        <w:rPr>
          <w:rFonts w:ascii="Times New Roman" w:eastAsia="Times New Roman" w:hAnsi="Times New Roman" w:cs="Times New Roman"/>
          <w:sz w:val="24"/>
          <w:szCs w:val="24"/>
          <w:lang w:eastAsia="ru-RU"/>
        </w:rPr>
        <w:t xml:space="preserve">    </w:t>
      </w:r>
      <w:r w:rsidR="005B5279">
        <w:rPr>
          <w:rFonts w:ascii="Times New Roman" w:eastAsia="Times New Roman" w:hAnsi="Times New Roman" w:cs="Times New Roman"/>
          <w:sz w:val="24"/>
          <w:szCs w:val="24"/>
          <w:lang w:eastAsia="ru-RU"/>
        </w:rPr>
        <w:t xml:space="preserve">         </w:t>
      </w:r>
      <w:r w:rsidR="006A00E0">
        <w:rPr>
          <w:rFonts w:ascii="Times New Roman" w:eastAsia="Times New Roman" w:hAnsi="Times New Roman" w:cs="Times New Roman"/>
          <w:sz w:val="24"/>
          <w:szCs w:val="24"/>
          <w:lang w:eastAsia="ru-RU"/>
        </w:rPr>
        <w:t xml:space="preserve">  </w:t>
      </w:r>
      <w:r w:rsidR="008C4A63" w:rsidRPr="005B5279">
        <w:rPr>
          <w:rFonts w:ascii="Times New Roman" w:eastAsia="Times New Roman" w:hAnsi="Times New Roman" w:cs="Times New Roman"/>
          <w:sz w:val="24"/>
          <w:szCs w:val="24"/>
          <w:lang w:eastAsia="ru-RU"/>
        </w:rPr>
        <w:t xml:space="preserve"> «</w:t>
      </w:r>
      <w:r w:rsidR="009916A5">
        <w:rPr>
          <w:rFonts w:ascii="Times New Roman" w:eastAsia="Times New Roman" w:hAnsi="Times New Roman" w:cs="Times New Roman"/>
          <w:sz w:val="24"/>
          <w:szCs w:val="24"/>
          <w:lang w:eastAsia="ru-RU"/>
        </w:rPr>
        <w:t>1</w:t>
      </w:r>
      <w:r w:rsidR="000D39B1">
        <w:rPr>
          <w:rFonts w:ascii="Times New Roman" w:eastAsia="Times New Roman" w:hAnsi="Times New Roman" w:cs="Times New Roman"/>
          <w:sz w:val="24"/>
          <w:szCs w:val="24"/>
          <w:lang w:eastAsia="ru-RU"/>
        </w:rPr>
        <w:t>9</w:t>
      </w:r>
      <w:r w:rsidR="004D7067" w:rsidRPr="005B5279">
        <w:rPr>
          <w:rFonts w:ascii="Times New Roman" w:eastAsia="Times New Roman" w:hAnsi="Times New Roman" w:cs="Times New Roman"/>
          <w:sz w:val="24"/>
          <w:szCs w:val="24"/>
          <w:lang w:eastAsia="ru-RU"/>
        </w:rPr>
        <w:t xml:space="preserve">» </w:t>
      </w:r>
      <w:r w:rsidR="007931C5">
        <w:rPr>
          <w:rFonts w:ascii="Times New Roman" w:eastAsia="Times New Roman" w:hAnsi="Times New Roman" w:cs="Times New Roman"/>
          <w:sz w:val="24"/>
          <w:szCs w:val="24"/>
          <w:lang w:eastAsia="ru-RU"/>
        </w:rPr>
        <w:t>а</w:t>
      </w:r>
      <w:r w:rsidR="009916A5">
        <w:rPr>
          <w:rFonts w:ascii="Times New Roman" w:eastAsia="Times New Roman" w:hAnsi="Times New Roman" w:cs="Times New Roman"/>
          <w:sz w:val="24"/>
          <w:szCs w:val="24"/>
          <w:lang w:eastAsia="ru-RU"/>
        </w:rPr>
        <w:t>пре</w:t>
      </w:r>
      <w:r w:rsidR="007931C5">
        <w:rPr>
          <w:rFonts w:ascii="Times New Roman" w:eastAsia="Times New Roman" w:hAnsi="Times New Roman" w:cs="Times New Roman"/>
          <w:sz w:val="24"/>
          <w:szCs w:val="24"/>
          <w:lang w:eastAsia="ru-RU"/>
        </w:rPr>
        <w:t>ля</w:t>
      </w:r>
      <w:r w:rsidR="00BC5BF8" w:rsidRPr="005B5279">
        <w:rPr>
          <w:rFonts w:ascii="Times New Roman" w:eastAsia="Times New Roman" w:hAnsi="Times New Roman" w:cs="Times New Roman"/>
          <w:sz w:val="24"/>
          <w:szCs w:val="24"/>
          <w:lang w:eastAsia="ru-RU"/>
        </w:rPr>
        <w:t xml:space="preserve"> </w:t>
      </w:r>
      <w:r w:rsidRPr="005B5279">
        <w:rPr>
          <w:rFonts w:ascii="Times New Roman" w:eastAsia="Times New Roman" w:hAnsi="Times New Roman" w:cs="Times New Roman"/>
          <w:sz w:val="24"/>
          <w:szCs w:val="24"/>
          <w:lang w:eastAsia="ru-RU"/>
        </w:rPr>
        <w:t>20</w:t>
      </w:r>
      <w:r w:rsidR="00BC5BF8" w:rsidRPr="005B5279">
        <w:rPr>
          <w:rFonts w:ascii="Times New Roman" w:eastAsia="Times New Roman" w:hAnsi="Times New Roman" w:cs="Times New Roman"/>
          <w:sz w:val="24"/>
          <w:szCs w:val="24"/>
          <w:lang w:eastAsia="ru-RU"/>
        </w:rPr>
        <w:t>2</w:t>
      </w:r>
      <w:r w:rsidR="007931C5">
        <w:rPr>
          <w:rFonts w:ascii="Times New Roman" w:eastAsia="Times New Roman" w:hAnsi="Times New Roman" w:cs="Times New Roman"/>
          <w:sz w:val="24"/>
          <w:szCs w:val="24"/>
          <w:lang w:eastAsia="ru-RU"/>
        </w:rPr>
        <w:t>4</w:t>
      </w:r>
      <w:r w:rsidR="00BC5BF8" w:rsidRPr="005B5279">
        <w:rPr>
          <w:rFonts w:ascii="Times New Roman" w:eastAsia="Times New Roman" w:hAnsi="Times New Roman" w:cs="Times New Roman"/>
          <w:sz w:val="24"/>
          <w:szCs w:val="24"/>
          <w:lang w:eastAsia="ru-RU"/>
        </w:rPr>
        <w:t xml:space="preserve"> г. </w:t>
      </w:r>
    </w:p>
    <w:p w:rsidR="00214FD5" w:rsidRPr="005B5279" w:rsidRDefault="00214FD5" w:rsidP="0069156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5507D" w:rsidRPr="005B5279" w:rsidRDefault="0025507D" w:rsidP="00691565">
      <w:pPr>
        <w:spacing w:after="0" w:line="240" w:lineRule="auto"/>
        <w:ind w:firstLine="709"/>
        <w:jc w:val="both"/>
        <w:rPr>
          <w:rFonts w:ascii="Times New Roman" w:eastAsia="Calibri" w:hAnsi="Times New Roman" w:cs="Times New Roman"/>
          <w:sz w:val="24"/>
          <w:szCs w:val="24"/>
        </w:rPr>
      </w:pPr>
      <w:r w:rsidRPr="005B5279">
        <w:rPr>
          <w:rFonts w:ascii="Times New Roman" w:eastAsia="Calibri" w:hAnsi="Times New Roman" w:cs="Times New Roman"/>
          <w:sz w:val="24"/>
          <w:szCs w:val="24"/>
        </w:rPr>
        <w:t>В КСП ГО Евпатория РК</w:t>
      </w:r>
      <w:r w:rsidR="006A00E0">
        <w:rPr>
          <w:rFonts w:ascii="Times New Roman" w:eastAsia="Calibri" w:hAnsi="Times New Roman" w:cs="Times New Roman"/>
          <w:sz w:val="24"/>
          <w:szCs w:val="24"/>
        </w:rPr>
        <w:t xml:space="preserve"> </w:t>
      </w:r>
      <w:r w:rsidR="009916A5">
        <w:rPr>
          <w:rFonts w:ascii="Times New Roman" w:eastAsia="Calibri" w:hAnsi="Times New Roman" w:cs="Times New Roman"/>
          <w:sz w:val="24"/>
          <w:szCs w:val="24"/>
        </w:rPr>
        <w:t>15</w:t>
      </w:r>
      <w:r w:rsidR="007931C5">
        <w:rPr>
          <w:rFonts w:ascii="Times New Roman" w:eastAsia="Calibri" w:hAnsi="Times New Roman" w:cs="Times New Roman"/>
          <w:sz w:val="24"/>
          <w:szCs w:val="24"/>
        </w:rPr>
        <w:t>.0</w:t>
      </w:r>
      <w:r w:rsidR="009916A5">
        <w:rPr>
          <w:rFonts w:ascii="Times New Roman" w:eastAsia="Calibri" w:hAnsi="Times New Roman" w:cs="Times New Roman"/>
          <w:sz w:val="24"/>
          <w:szCs w:val="24"/>
        </w:rPr>
        <w:t>4</w:t>
      </w:r>
      <w:r w:rsidR="007931C5">
        <w:rPr>
          <w:rFonts w:ascii="Times New Roman" w:eastAsia="Calibri" w:hAnsi="Times New Roman" w:cs="Times New Roman"/>
          <w:sz w:val="24"/>
          <w:szCs w:val="24"/>
        </w:rPr>
        <w:t>.2024</w:t>
      </w:r>
      <w:r w:rsidRPr="005B5279">
        <w:rPr>
          <w:rFonts w:ascii="Times New Roman" w:eastAsia="Calibri" w:hAnsi="Times New Roman" w:cs="Times New Roman"/>
          <w:sz w:val="24"/>
          <w:szCs w:val="24"/>
        </w:rPr>
        <w:t xml:space="preserve"> с сопроводительным письмом департамента имущественных и земельных отношений администрации города Евпатории Республики Крым </w:t>
      </w:r>
      <w:r w:rsidR="00B47582">
        <w:rPr>
          <w:rFonts w:ascii="Times New Roman" w:eastAsia="Calibri" w:hAnsi="Times New Roman" w:cs="Times New Roman"/>
          <w:sz w:val="24"/>
          <w:szCs w:val="24"/>
        </w:rPr>
        <w:t xml:space="preserve">(далее – ДИЗО) </w:t>
      </w:r>
      <w:r w:rsidRPr="005B5279">
        <w:rPr>
          <w:rFonts w:ascii="Times New Roman" w:eastAsia="Calibri" w:hAnsi="Times New Roman" w:cs="Times New Roman"/>
          <w:sz w:val="24"/>
          <w:szCs w:val="24"/>
        </w:rPr>
        <w:t xml:space="preserve">от </w:t>
      </w:r>
      <w:r w:rsidR="009916A5">
        <w:rPr>
          <w:rFonts w:ascii="Times New Roman" w:eastAsia="Calibri" w:hAnsi="Times New Roman" w:cs="Times New Roman"/>
          <w:sz w:val="24"/>
          <w:szCs w:val="24"/>
        </w:rPr>
        <w:t>08</w:t>
      </w:r>
      <w:r w:rsidR="007931C5">
        <w:rPr>
          <w:rFonts w:ascii="Times New Roman" w:eastAsia="Calibri" w:hAnsi="Times New Roman" w:cs="Times New Roman"/>
          <w:sz w:val="24"/>
          <w:szCs w:val="24"/>
        </w:rPr>
        <w:t>.0</w:t>
      </w:r>
      <w:r w:rsidR="009916A5">
        <w:rPr>
          <w:rFonts w:ascii="Times New Roman" w:eastAsia="Calibri" w:hAnsi="Times New Roman" w:cs="Times New Roman"/>
          <w:sz w:val="24"/>
          <w:szCs w:val="24"/>
        </w:rPr>
        <w:t>4</w:t>
      </w:r>
      <w:r w:rsidR="007931C5">
        <w:rPr>
          <w:rFonts w:ascii="Times New Roman" w:eastAsia="Calibri" w:hAnsi="Times New Roman" w:cs="Times New Roman"/>
          <w:sz w:val="24"/>
          <w:szCs w:val="24"/>
        </w:rPr>
        <w:t>.2024</w:t>
      </w:r>
      <w:r w:rsidR="006A00E0">
        <w:rPr>
          <w:rFonts w:ascii="Times New Roman" w:eastAsia="Calibri" w:hAnsi="Times New Roman" w:cs="Times New Roman"/>
          <w:sz w:val="24"/>
          <w:szCs w:val="24"/>
        </w:rPr>
        <w:t xml:space="preserve"> № </w:t>
      </w:r>
      <w:r w:rsidR="009916A5">
        <w:rPr>
          <w:rFonts w:ascii="Times New Roman" w:eastAsia="Calibri" w:hAnsi="Times New Roman" w:cs="Times New Roman"/>
          <w:sz w:val="24"/>
          <w:szCs w:val="24"/>
        </w:rPr>
        <w:t>116</w:t>
      </w:r>
      <w:r w:rsidR="007931C5">
        <w:rPr>
          <w:rFonts w:ascii="Times New Roman" w:eastAsia="Calibri" w:hAnsi="Times New Roman" w:cs="Times New Roman"/>
          <w:sz w:val="24"/>
          <w:szCs w:val="24"/>
        </w:rPr>
        <w:t>5/09</w:t>
      </w:r>
      <w:r w:rsidRPr="005B5279">
        <w:rPr>
          <w:rFonts w:ascii="Times New Roman" w:eastAsia="Calibri" w:hAnsi="Times New Roman" w:cs="Times New Roman"/>
          <w:sz w:val="24"/>
          <w:szCs w:val="24"/>
        </w:rPr>
        <w:t xml:space="preserve"> поступил проект решения Евпаторийского городского совета Республики Крым «</w:t>
      </w:r>
      <w:r w:rsidR="001E638A">
        <w:rPr>
          <w:rFonts w:ascii="Times New Roman" w:eastAsia="Times New Roman" w:hAnsi="Times New Roman" w:cs="Times New Roman"/>
          <w:sz w:val="24"/>
          <w:szCs w:val="24"/>
          <w:lang w:eastAsia="ru-RU"/>
        </w:rPr>
        <w:t>О даче согласия на прие</w:t>
      </w:r>
      <w:r w:rsidR="00C22F87" w:rsidRPr="005B5279">
        <w:rPr>
          <w:rFonts w:ascii="Times New Roman" w:eastAsia="Times New Roman" w:hAnsi="Times New Roman" w:cs="Times New Roman"/>
          <w:sz w:val="24"/>
          <w:szCs w:val="24"/>
          <w:lang w:eastAsia="ru-RU"/>
        </w:rPr>
        <w:t xml:space="preserve">м в муниципальную собственность муниципального образования городской округ Евпатория </w:t>
      </w:r>
      <w:r w:rsidR="00AF6880" w:rsidRPr="005B5279">
        <w:rPr>
          <w:rFonts w:ascii="Times New Roman" w:eastAsia="Times New Roman" w:hAnsi="Times New Roman" w:cs="Times New Roman"/>
          <w:sz w:val="24"/>
          <w:szCs w:val="24"/>
          <w:lang w:eastAsia="ru-RU"/>
        </w:rPr>
        <w:t xml:space="preserve">Республики Крым </w:t>
      </w:r>
      <w:r w:rsidR="00085071">
        <w:rPr>
          <w:rFonts w:ascii="Times New Roman" w:eastAsia="Times New Roman" w:hAnsi="Times New Roman" w:cs="Times New Roman"/>
          <w:sz w:val="24"/>
          <w:szCs w:val="24"/>
          <w:lang w:eastAsia="ru-RU"/>
        </w:rPr>
        <w:t>движимого имущества</w:t>
      </w:r>
      <w:r w:rsidR="00C22F87" w:rsidRPr="005B5279">
        <w:rPr>
          <w:rFonts w:ascii="Times New Roman" w:eastAsia="Times New Roman" w:hAnsi="Times New Roman" w:cs="Times New Roman"/>
          <w:sz w:val="24"/>
          <w:szCs w:val="24"/>
          <w:lang w:eastAsia="ru-RU"/>
        </w:rPr>
        <w:t xml:space="preserve"> из государственной собственности Республики Крым</w:t>
      </w:r>
      <w:r w:rsidRPr="005B5279">
        <w:rPr>
          <w:rFonts w:ascii="Times New Roman" w:eastAsia="Calibri" w:hAnsi="Times New Roman" w:cs="Times New Roman"/>
          <w:sz w:val="24"/>
          <w:szCs w:val="24"/>
        </w:rPr>
        <w:t xml:space="preserve">» (далее – проект решения) для подготовки заключения. </w:t>
      </w:r>
    </w:p>
    <w:p w:rsidR="00906FF9" w:rsidRDefault="00D154C2" w:rsidP="00D154C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25507D" w:rsidRPr="005B5279">
        <w:rPr>
          <w:rFonts w:ascii="Times New Roman" w:eastAsia="Calibri" w:hAnsi="Times New Roman" w:cs="Times New Roman"/>
          <w:sz w:val="24"/>
          <w:szCs w:val="24"/>
        </w:rPr>
        <w:t>К проекту решения прилагаются:</w:t>
      </w:r>
      <w:r>
        <w:rPr>
          <w:rFonts w:ascii="Times New Roman" w:eastAsia="Calibri" w:hAnsi="Times New Roman" w:cs="Times New Roman"/>
          <w:sz w:val="24"/>
          <w:szCs w:val="24"/>
        </w:rPr>
        <w:t xml:space="preserve"> </w:t>
      </w:r>
    </w:p>
    <w:p w:rsidR="0025507D" w:rsidRPr="005B5279" w:rsidRDefault="00D154C2" w:rsidP="00D154C2">
      <w:pPr>
        <w:pStyle w:val="a8"/>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AF6880" w:rsidRPr="005B5279">
        <w:rPr>
          <w:rFonts w:ascii="Times New Roman" w:eastAsia="Calibri" w:hAnsi="Times New Roman" w:cs="Times New Roman"/>
          <w:sz w:val="24"/>
          <w:szCs w:val="24"/>
        </w:rPr>
        <w:t>п</w:t>
      </w:r>
      <w:r w:rsidR="0025507D" w:rsidRPr="005B5279">
        <w:rPr>
          <w:rFonts w:ascii="Times New Roman" w:eastAsia="Calibri" w:hAnsi="Times New Roman" w:cs="Times New Roman"/>
          <w:sz w:val="24"/>
          <w:szCs w:val="24"/>
        </w:rPr>
        <w:t>ояснительн</w:t>
      </w:r>
      <w:r w:rsidR="00AF6880" w:rsidRPr="005B5279">
        <w:rPr>
          <w:rFonts w:ascii="Times New Roman" w:eastAsia="Calibri" w:hAnsi="Times New Roman" w:cs="Times New Roman"/>
          <w:sz w:val="24"/>
          <w:szCs w:val="24"/>
        </w:rPr>
        <w:t>ая</w:t>
      </w:r>
      <w:r w:rsidR="0025507D" w:rsidRPr="005B5279">
        <w:rPr>
          <w:rFonts w:ascii="Times New Roman" w:eastAsia="Calibri" w:hAnsi="Times New Roman" w:cs="Times New Roman"/>
          <w:sz w:val="24"/>
          <w:szCs w:val="24"/>
        </w:rPr>
        <w:t xml:space="preserve"> записк</w:t>
      </w:r>
      <w:r w:rsidR="00AF6880" w:rsidRPr="005B5279">
        <w:rPr>
          <w:rFonts w:ascii="Times New Roman" w:eastAsia="Calibri" w:hAnsi="Times New Roman" w:cs="Times New Roman"/>
          <w:sz w:val="24"/>
          <w:szCs w:val="24"/>
        </w:rPr>
        <w:t>а</w:t>
      </w:r>
      <w:r w:rsidR="0025507D" w:rsidRPr="005B5279">
        <w:rPr>
          <w:rFonts w:ascii="Times New Roman" w:eastAsia="Calibri" w:hAnsi="Times New Roman" w:cs="Times New Roman"/>
          <w:sz w:val="24"/>
          <w:szCs w:val="24"/>
        </w:rPr>
        <w:t>;</w:t>
      </w:r>
    </w:p>
    <w:p w:rsidR="007B40E7" w:rsidRDefault="00D154C2" w:rsidP="00D154C2">
      <w:pPr>
        <w:pStyle w:val="a8"/>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085071">
        <w:rPr>
          <w:rFonts w:ascii="Times New Roman" w:eastAsia="Calibri" w:hAnsi="Times New Roman" w:cs="Times New Roman"/>
          <w:sz w:val="24"/>
          <w:szCs w:val="24"/>
        </w:rPr>
        <w:t>копи</w:t>
      </w:r>
      <w:r w:rsidR="009916A5">
        <w:rPr>
          <w:rFonts w:ascii="Times New Roman" w:eastAsia="Calibri" w:hAnsi="Times New Roman" w:cs="Times New Roman"/>
          <w:sz w:val="24"/>
          <w:szCs w:val="24"/>
        </w:rPr>
        <w:t>и</w:t>
      </w:r>
      <w:r w:rsidR="0025507D" w:rsidRPr="005B5279">
        <w:rPr>
          <w:rFonts w:ascii="Times New Roman" w:eastAsia="Calibri" w:hAnsi="Times New Roman" w:cs="Times New Roman"/>
          <w:sz w:val="24"/>
          <w:szCs w:val="24"/>
        </w:rPr>
        <w:t xml:space="preserve"> </w:t>
      </w:r>
      <w:r w:rsidR="00085071">
        <w:rPr>
          <w:rFonts w:ascii="Times New Roman" w:eastAsia="Calibri" w:hAnsi="Times New Roman" w:cs="Times New Roman"/>
          <w:sz w:val="24"/>
          <w:szCs w:val="24"/>
        </w:rPr>
        <w:t>пис</w:t>
      </w:r>
      <w:r w:rsidR="009916A5">
        <w:rPr>
          <w:rFonts w:ascii="Times New Roman" w:eastAsia="Calibri" w:hAnsi="Times New Roman" w:cs="Times New Roman"/>
          <w:sz w:val="24"/>
          <w:szCs w:val="24"/>
        </w:rPr>
        <w:t>е</w:t>
      </w:r>
      <w:r w:rsidR="00085071">
        <w:rPr>
          <w:rFonts w:ascii="Times New Roman" w:eastAsia="Calibri" w:hAnsi="Times New Roman" w:cs="Times New Roman"/>
          <w:sz w:val="24"/>
          <w:szCs w:val="24"/>
        </w:rPr>
        <w:t>м</w:t>
      </w:r>
      <w:r w:rsidR="0025507D" w:rsidRPr="005B5279">
        <w:rPr>
          <w:rFonts w:ascii="Times New Roman" w:eastAsia="Calibri" w:hAnsi="Times New Roman" w:cs="Times New Roman"/>
          <w:sz w:val="24"/>
          <w:szCs w:val="24"/>
        </w:rPr>
        <w:t xml:space="preserve"> </w:t>
      </w:r>
      <w:r w:rsidR="00C22F87" w:rsidRPr="005B5279">
        <w:rPr>
          <w:rFonts w:ascii="Times New Roman" w:eastAsia="Calibri" w:hAnsi="Times New Roman" w:cs="Times New Roman"/>
          <w:sz w:val="24"/>
          <w:szCs w:val="24"/>
        </w:rPr>
        <w:t>Министер</w:t>
      </w:r>
      <w:r w:rsidR="00085071">
        <w:rPr>
          <w:rFonts w:ascii="Times New Roman" w:eastAsia="Calibri" w:hAnsi="Times New Roman" w:cs="Times New Roman"/>
          <w:sz w:val="24"/>
          <w:szCs w:val="24"/>
        </w:rPr>
        <w:t>ства</w:t>
      </w:r>
      <w:r w:rsidR="006A00E0">
        <w:rPr>
          <w:rFonts w:ascii="Times New Roman" w:eastAsia="Calibri" w:hAnsi="Times New Roman" w:cs="Times New Roman"/>
          <w:sz w:val="24"/>
          <w:szCs w:val="24"/>
        </w:rPr>
        <w:t xml:space="preserve"> </w:t>
      </w:r>
      <w:r w:rsidR="009916A5">
        <w:rPr>
          <w:rFonts w:ascii="Times New Roman" w:eastAsia="Calibri" w:hAnsi="Times New Roman" w:cs="Times New Roman"/>
          <w:sz w:val="24"/>
          <w:szCs w:val="24"/>
        </w:rPr>
        <w:t>жилищно-коммунального хозяйства</w:t>
      </w:r>
      <w:r w:rsidR="006A00E0">
        <w:rPr>
          <w:rFonts w:ascii="Times New Roman" w:eastAsia="Calibri" w:hAnsi="Times New Roman" w:cs="Times New Roman"/>
          <w:sz w:val="24"/>
          <w:szCs w:val="24"/>
        </w:rPr>
        <w:t xml:space="preserve"> </w:t>
      </w:r>
      <w:r w:rsidR="00C22F87" w:rsidRPr="005B5279">
        <w:rPr>
          <w:rFonts w:ascii="Times New Roman" w:eastAsia="Calibri" w:hAnsi="Times New Roman" w:cs="Times New Roman"/>
          <w:sz w:val="24"/>
          <w:szCs w:val="24"/>
        </w:rPr>
        <w:t>Республики Крым</w:t>
      </w:r>
      <w:r w:rsidR="007B40E7">
        <w:rPr>
          <w:rFonts w:ascii="Times New Roman" w:eastAsia="Calibri" w:hAnsi="Times New Roman" w:cs="Times New Roman"/>
          <w:sz w:val="24"/>
          <w:szCs w:val="24"/>
        </w:rPr>
        <w:t xml:space="preserve"> (далее </w:t>
      </w:r>
      <w:r w:rsidR="003A4C26">
        <w:rPr>
          <w:rFonts w:ascii="Times New Roman" w:eastAsia="Calibri" w:hAnsi="Times New Roman" w:cs="Times New Roman"/>
          <w:sz w:val="24"/>
          <w:szCs w:val="24"/>
        </w:rPr>
        <w:t xml:space="preserve">– МинЖКХ РК) </w:t>
      </w:r>
      <w:r w:rsidR="004D2ACA" w:rsidRPr="005B5279">
        <w:rPr>
          <w:rFonts w:ascii="Times New Roman" w:eastAsia="Calibri" w:hAnsi="Times New Roman" w:cs="Times New Roman"/>
          <w:sz w:val="24"/>
          <w:szCs w:val="24"/>
        </w:rPr>
        <w:t xml:space="preserve"> </w:t>
      </w:r>
      <w:r w:rsidR="0025507D" w:rsidRPr="005B5279">
        <w:rPr>
          <w:rFonts w:ascii="Times New Roman" w:eastAsia="Calibri" w:hAnsi="Times New Roman" w:cs="Times New Roman"/>
          <w:sz w:val="24"/>
          <w:szCs w:val="24"/>
        </w:rPr>
        <w:t xml:space="preserve">от </w:t>
      </w:r>
      <w:r w:rsidR="007931C5">
        <w:rPr>
          <w:rFonts w:ascii="Times New Roman" w:eastAsia="Calibri" w:hAnsi="Times New Roman" w:cs="Times New Roman"/>
          <w:sz w:val="24"/>
          <w:szCs w:val="24"/>
        </w:rPr>
        <w:t>2</w:t>
      </w:r>
      <w:r w:rsidR="009916A5">
        <w:rPr>
          <w:rFonts w:ascii="Times New Roman" w:eastAsia="Calibri" w:hAnsi="Times New Roman" w:cs="Times New Roman"/>
          <w:sz w:val="24"/>
          <w:szCs w:val="24"/>
        </w:rPr>
        <w:t>1</w:t>
      </w:r>
      <w:r w:rsidR="007931C5">
        <w:rPr>
          <w:rFonts w:ascii="Times New Roman" w:eastAsia="Calibri" w:hAnsi="Times New Roman" w:cs="Times New Roman"/>
          <w:sz w:val="24"/>
          <w:szCs w:val="24"/>
        </w:rPr>
        <w:t>.0</w:t>
      </w:r>
      <w:r w:rsidR="009916A5">
        <w:rPr>
          <w:rFonts w:ascii="Times New Roman" w:eastAsia="Calibri" w:hAnsi="Times New Roman" w:cs="Times New Roman"/>
          <w:sz w:val="24"/>
          <w:szCs w:val="24"/>
        </w:rPr>
        <w:t>2</w:t>
      </w:r>
      <w:r w:rsidR="006A00E0">
        <w:rPr>
          <w:rFonts w:ascii="Times New Roman" w:eastAsia="Calibri" w:hAnsi="Times New Roman" w:cs="Times New Roman"/>
          <w:sz w:val="24"/>
          <w:szCs w:val="24"/>
        </w:rPr>
        <w:t>.202</w:t>
      </w:r>
      <w:r w:rsidR="007931C5">
        <w:rPr>
          <w:rFonts w:ascii="Times New Roman" w:eastAsia="Calibri" w:hAnsi="Times New Roman" w:cs="Times New Roman"/>
          <w:sz w:val="24"/>
          <w:szCs w:val="24"/>
        </w:rPr>
        <w:t>4</w:t>
      </w:r>
      <w:r w:rsidR="00FD226D">
        <w:rPr>
          <w:rFonts w:ascii="Times New Roman" w:eastAsia="Calibri" w:hAnsi="Times New Roman" w:cs="Times New Roman"/>
          <w:sz w:val="24"/>
          <w:szCs w:val="24"/>
        </w:rPr>
        <w:t xml:space="preserve"> № </w:t>
      </w:r>
      <w:r w:rsidR="009916A5">
        <w:rPr>
          <w:rFonts w:ascii="Times New Roman" w:eastAsia="Calibri" w:hAnsi="Times New Roman" w:cs="Times New Roman"/>
          <w:sz w:val="24"/>
          <w:szCs w:val="24"/>
        </w:rPr>
        <w:t>2167</w:t>
      </w:r>
      <w:r w:rsidR="006A00E0">
        <w:rPr>
          <w:rFonts w:ascii="Times New Roman" w:eastAsia="Calibri" w:hAnsi="Times New Roman" w:cs="Times New Roman"/>
          <w:sz w:val="24"/>
          <w:szCs w:val="24"/>
        </w:rPr>
        <w:t>/0</w:t>
      </w:r>
      <w:r w:rsidR="009916A5">
        <w:rPr>
          <w:rFonts w:ascii="Times New Roman" w:eastAsia="Calibri" w:hAnsi="Times New Roman" w:cs="Times New Roman"/>
          <w:sz w:val="24"/>
          <w:szCs w:val="24"/>
        </w:rPr>
        <w:t>2</w:t>
      </w:r>
      <w:r w:rsidR="006A00E0">
        <w:rPr>
          <w:rFonts w:ascii="Times New Roman" w:eastAsia="Calibri" w:hAnsi="Times New Roman" w:cs="Times New Roman"/>
          <w:sz w:val="24"/>
          <w:szCs w:val="24"/>
        </w:rPr>
        <w:t>-1</w:t>
      </w:r>
      <w:r w:rsidR="009916A5">
        <w:rPr>
          <w:rFonts w:ascii="Times New Roman" w:eastAsia="Calibri" w:hAnsi="Times New Roman" w:cs="Times New Roman"/>
          <w:sz w:val="24"/>
          <w:szCs w:val="24"/>
        </w:rPr>
        <w:t>4/1, от 07.03.2024 № 2590/02-14/1</w:t>
      </w:r>
      <w:r w:rsidR="007B40E7">
        <w:rPr>
          <w:rFonts w:ascii="Times New Roman" w:eastAsia="Calibri" w:hAnsi="Times New Roman" w:cs="Times New Roman"/>
          <w:sz w:val="24"/>
          <w:szCs w:val="24"/>
        </w:rPr>
        <w:t>;</w:t>
      </w:r>
    </w:p>
    <w:p w:rsidR="007B40E7" w:rsidRDefault="007B40E7" w:rsidP="007B40E7">
      <w:pPr>
        <w:pStyle w:val="a8"/>
        <w:spacing w:after="0" w:line="240" w:lineRule="auto"/>
        <w:ind w:left="0"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копия письма государственного унитарного предприятия Республики Крым «Крымэкоресурсы» (далее – ГУП РК </w:t>
      </w:r>
      <w:r w:rsidR="000D39B1">
        <w:rPr>
          <w:rFonts w:ascii="Times New Roman" w:eastAsia="Calibri" w:hAnsi="Times New Roman" w:cs="Times New Roman"/>
          <w:sz w:val="24"/>
          <w:szCs w:val="24"/>
        </w:rPr>
        <w:t>«</w:t>
      </w:r>
      <w:r>
        <w:rPr>
          <w:rFonts w:ascii="Times New Roman" w:eastAsia="Calibri" w:hAnsi="Times New Roman" w:cs="Times New Roman"/>
          <w:sz w:val="24"/>
          <w:szCs w:val="24"/>
        </w:rPr>
        <w:t>КЭР</w:t>
      </w:r>
      <w:r w:rsidR="000D39B1">
        <w:rPr>
          <w:rFonts w:ascii="Times New Roman" w:eastAsia="Calibri" w:hAnsi="Times New Roman" w:cs="Times New Roman"/>
          <w:sz w:val="24"/>
          <w:szCs w:val="24"/>
        </w:rPr>
        <w:t>»</w:t>
      </w:r>
      <w:r>
        <w:rPr>
          <w:rFonts w:ascii="Times New Roman" w:eastAsia="Calibri" w:hAnsi="Times New Roman" w:cs="Times New Roman"/>
          <w:sz w:val="24"/>
          <w:szCs w:val="24"/>
        </w:rPr>
        <w:t>) от 01.03.2024 № 15/5811;</w:t>
      </w:r>
    </w:p>
    <w:p w:rsidR="003A4C26" w:rsidRDefault="007B40E7" w:rsidP="007B40E7">
      <w:pPr>
        <w:pStyle w:val="a8"/>
        <w:spacing w:after="0" w:line="240" w:lineRule="auto"/>
        <w:ind w:left="0"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копия приказа </w:t>
      </w:r>
      <w:r w:rsidR="003A4C26">
        <w:rPr>
          <w:rFonts w:ascii="Times New Roman" w:eastAsia="Calibri" w:hAnsi="Times New Roman" w:cs="Times New Roman"/>
          <w:sz w:val="24"/>
          <w:szCs w:val="24"/>
        </w:rPr>
        <w:t xml:space="preserve">МинЖКХ РК от 20.06.2023 № 18-п о назначении директора ГУП РК </w:t>
      </w:r>
      <w:r w:rsidR="00A262FC">
        <w:rPr>
          <w:rFonts w:ascii="Times New Roman" w:eastAsia="Calibri" w:hAnsi="Times New Roman" w:cs="Times New Roman"/>
          <w:sz w:val="24"/>
          <w:szCs w:val="24"/>
        </w:rPr>
        <w:t>«</w:t>
      </w:r>
      <w:r w:rsidR="003A4C26">
        <w:rPr>
          <w:rFonts w:ascii="Times New Roman" w:eastAsia="Calibri" w:hAnsi="Times New Roman" w:cs="Times New Roman"/>
          <w:sz w:val="24"/>
          <w:szCs w:val="24"/>
        </w:rPr>
        <w:t>КЭР</w:t>
      </w:r>
      <w:r w:rsidR="00A262FC">
        <w:rPr>
          <w:rFonts w:ascii="Times New Roman" w:eastAsia="Calibri" w:hAnsi="Times New Roman" w:cs="Times New Roman"/>
          <w:sz w:val="24"/>
          <w:szCs w:val="24"/>
        </w:rPr>
        <w:t>»</w:t>
      </w:r>
      <w:r w:rsidR="003A4C26">
        <w:rPr>
          <w:rFonts w:ascii="Times New Roman" w:eastAsia="Calibri" w:hAnsi="Times New Roman" w:cs="Times New Roman"/>
          <w:sz w:val="24"/>
          <w:szCs w:val="24"/>
        </w:rPr>
        <w:t>;</w:t>
      </w:r>
    </w:p>
    <w:p w:rsidR="003A4C26" w:rsidRDefault="003A4C26" w:rsidP="007B40E7">
      <w:pPr>
        <w:pStyle w:val="a8"/>
        <w:spacing w:after="0" w:line="240" w:lineRule="auto"/>
        <w:ind w:left="0"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копия приказа МинЖКХ РК от 01.09.2016 № 231-А «Об утверждении устава ГУП РК </w:t>
      </w:r>
      <w:r w:rsidR="00A262FC">
        <w:rPr>
          <w:rFonts w:ascii="Times New Roman" w:eastAsia="Calibri" w:hAnsi="Times New Roman" w:cs="Times New Roman"/>
          <w:sz w:val="24"/>
          <w:szCs w:val="24"/>
        </w:rPr>
        <w:t>«</w:t>
      </w:r>
      <w:r>
        <w:rPr>
          <w:rFonts w:ascii="Times New Roman" w:eastAsia="Calibri" w:hAnsi="Times New Roman" w:cs="Times New Roman"/>
          <w:sz w:val="24"/>
          <w:szCs w:val="24"/>
        </w:rPr>
        <w:t>КЭР»;</w:t>
      </w:r>
    </w:p>
    <w:p w:rsidR="007770D9" w:rsidRDefault="007770D9" w:rsidP="007B40E7">
      <w:pPr>
        <w:pStyle w:val="a8"/>
        <w:spacing w:after="0" w:line="240" w:lineRule="auto"/>
        <w:ind w:left="0"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копия Устава ГУП РК </w:t>
      </w:r>
      <w:r w:rsidR="00A262FC">
        <w:rPr>
          <w:rFonts w:ascii="Times New Roman" w:eastAsia="Calibri" w:hAnsi="Times New Roman" w:cs="Times New Roman"/>
          <w:sz w:val="24"/>
          <w:szCs w:val="24"/>
        </w:rPr>
        <w:t>«</w:t>
      </w:r>
      <w:r>
        <w:rPr>
          <w:rFonts w:ascii="Times New Roman" w:eastAsia="Calibri" w:hAnsi="Times New Roman" w:cs="Times New Roman"/>
          <w:sz w:val="24"/>
          <w:szCs w:val="24"/>
        </w:rPr>
        <w:t>КЭР</w:t>
      </w:r>
      <w:r w:rsidR="00A262FC">
        <w:rPr>
          <w:rFonts w:ascii="Times New Roman" w:eastAsia="Calibri" w:hAnsi="Times New Roman" w:cs="Times New Roman"/>
          <w:sz w:val="24"/>
          <w:szCs w:val="24"/>
        </w:rPr>
        <w:t>»</w:t>
      </w:r>
      <w:r>
        <w:rPr>
          <w:rFonts w:ascii="Times New Roman" w:eastAsia="Calibri" w:hAnsi="Times New Roman" w:cs="Times New Roman"/>
          <w:sz w:val="24"/>
          <w:szCs w:val="24"/>
        </w:rPr>
        <w:t>;</w:t>
      </w:r>
    </w:p>
    <w:p w:rsidR="007770D9" w:rsidRDefault="007770D9" w:rsidP="007B40E7">
      <w:pPr>
        <w:pStyle w:val="a8"/>
        <w:spacing w:after="0" w:line="240" w:lineRule="auto"/>
        <w:ind w:left="0"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копия свидетельства о постановке на учет в налоговой инспекции ГУП РК </w:t>
      </w:r>
      <w:r w:rsidR="00A262FC">
        <w:rPr>
          <w:rFonts w:ascii="Times New Roman" w:eastAsia="Calibri" w:hAnsi="Times New Roman" w:cs="Times New Roman"/>
          <w:sz w:val="24"/>
          <w:szCs w:val="24"/>
        </w:rPr>
        <w:t>«</w:t>
      </w:r>
      <w:r>
        <w:rPr>
          <w:rFonts w:ascii="Times New Roman" w:eastAsia="Calibri" w:hAnsi="Times New Roman" w:cs="Times New Roman"/>
          <w:sz w:val="24"/>
          <w:szCs w:val="24"/>
        </w:rPr>
        <w:t>КЭР</w:t>
      </w:r>
      <w:r w:rsidR="00A262FC">
        <w:rPr>
          <w:rFonts w:ascii="Times New Roman" w:eastAsia="Calibri" w:hAnsi="Times New Roman" w:cs="Times New Roman"/>
          <w:sz w:val="24"/>
          <w:szCs w:val="24"/>
        </w:rPr>
        <w:t>»</w:t>
      </w:r>
      <w:r>
        <w:rPr>
          <w:rFonts w:ascii="Times New Roman" w:eastAsia="Calibri" w:hAnsi="Times New Roman" w:cs="Times New Roman"/>
          <w:sz w:val="24"/>
          <w:szCs w:val="24"/>
        </w:rPr>
        <w:t xml:space="preserve"> от 06.06.2014;</w:t>
      </w:r>
    </w:p>
    <w:p w:rsidR="007770D9" w:rsidRDefault="007770D9" w:rsidP="007B40E7">
      <w:pPr>
        <w:pStyle w:val="a8"/>
        <w:spacing w:after="0" w:line="240" w:lineRule="auto"/>
        <w:ind w:left="0"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копия свидетельства о государственной регистрации юридического лица ГУП РК </w:t>
      </w:r>
      <w:r w:rsidR="00A262FC">
        <w:rPr>
          <w:rFonts w:ascii="Times New Roman" w:eastAsia="Calibri" w:hAnsi="Times New Roman" w:cs="Times New Roman"/>
          <w:sz w:val="24"/>
          <w:szCs w:val="24"/>
        </w:rPr>
        <w:t>«</w:t>
      </w:r>
      <w:r>
        <w:rPr>
          <w:rFonts w:ascii="Times New Roman" w:eastAsia="Calibri" w:hAnsi="Times New Roman" w:cs="Times New Roman"/>
          <w:sz w:val="24"/>
          <w:szCs w:val="24"/>
        </w:rPr>
        <w:t>КЭР</w:t>
      </w:r>
      <w:r w:rsidR="00A262FC">
        <w:rPr>
          <w:rFonts w:ascii="Times New Roman" w:eastAsia="Calibri" w:hAnsi="Times New Roman" w:cs="Times New Roman"/>
          <w:sz w:val="24"/>
          <w:szCs w:val="24"/>
        </w:rPr>
        <w:t>»</w:t>
      </w:r>
      <w:r>
        <w:rPr>
          <w:rFonts w:ascii="Times New Roman" w:eastAsia="Calibri" w:hAnsi="Times New Roman" w:cs="Times New Roman"/>
          <w:sz w:val="24"/>
          <w:szCs w:val="24"/>
        </w:rPr>
        <w:t>;</w:t>
      </w:r>
    </w:p>
    <w:p w:rsidR="0025507D" w:rsidRDefault="007770D9" w:rsidP="007B40E7">
      <w:pPr>
        <w:pStyle w:val="a8"/>
        <w:spacing w:after="0" w:line="240" w:lineRule="auto"/>
        <w:ind w:left="0"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выписка из ЕГРЮЛ от 09.04.2024 по ГУП РК </w:t>
      </w:r>
      <w:r w:rsidR="00A262FC">
        <w:rPr>
          <w:rFonts w:ascii="Times New Roman" w:eastAsia="Calibri" w:hAnsi="Times New Roman" w:cs="Times New Roman"/>
          <w:sz w:val="24"/>
          <w:szCs w:val="24"/>
        </w:rPr>
        <w:t>«</w:t>
      </w:r>
      <w:r>
        <w:rPr>
          <w:rFonts w:ascii="Times New Roman" w:eastAsia="Calibri" w:hAnsi="Times New Roman" w:cs="Times New Roman"/>
          <w:sz w:val="24"/>
          <w:szCs w:val="24"/>
        </w:rPr>
        <w:t>КЭР</w:t>
      </w:r>
      <w:r w:rsidR="00A262FC">
        <w:rPr>
          <w:rFonts w:ascii="Times New Roman" w:eastAsia="Calibri" w:hAnsi="Times New Roman" w:cs="Times New Roman"/>
          <w:sz w:val="24"/>
          <w:szCs w:val="24"/>
        </w:rPr>
        <w:t>»</w:t>
      </w:r>
      <w:r w:rsidR="009D23B0">
        <w:rPr>
          <w:rFonts w:ascii="Times New Roman" w:eastAsia="Calibri" w:hAnsi="Times New Roman" w:cs="Times New Roman"/>
          <w:sz w:val="24"/>
          <w:szCs w:val="24"/>
        </w:rPr>
        <w:t>.</w:t>
      </w:r>
    </w:p>
    <w:p w:rsidR="004B2825" w:rsidRDefault="004B2825" w:rsidP="007B40E7">
      <w:pPr>
        <w:pStyle w:val="a8"/>
        <w:spacing w:after="0" w:line="240" w:lineRule="auto"/>
        <w:ind w:left="0" w:firstLine="708"/>
        <w:jc w:val="both"/>
        <w:rPr>
          <w:rFonts w:ascii="Times New Roman" w:eastAsia="Calibri" w:hAnsi="Times New Roman" w:cs="Times New Roman"/>
          <w:sz w:val="24"/>
          <w:szCs w:val="24"/>
        </w:rPr>
      </w:pPr>
    </w:p>
    <w:p w:rsidR="00B803C6" w:rsidRPr="00B803C6" w:rsidRDefault="00FD226D" w:rsidP="006A00E0">
      <w:pPr>
        <w:pStyle w:val="a8"/>
        <w:spacing w:after="0" w:line="240" w:lineRule="auto"/>
        <w:ind w:left="0"/>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ab/>
      </w:r>
      <w:r w:rsidR="00B803C6" w:rsidRPr="00B803C6">
        <w:rPr>
          <w:rFonts w:ascii="Times New Roman" w:eastAsia="Times New Roman" w:hAnsi="Times New Roman" w:cs="Times New Roman"/>
          <w:b/>
          <w:sz w:val="24"/>
          <w:szCs w:val="24"/>
          <w:lang w:eastAsia="ru-RU"/>
        </w:rPr>
        <w:t>Суть проекта решения:</w:t>
      </w:r>
    </w:p>
    <w:p w:rsidR="005171BB" w:rsidRDefault="00B803C6" w:rsidP="005171B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803C6">
        <w:rPr>
          <w:rFonts w:ascii="Times New Roman" w:eastAsia="Calibri" w:hAnsi="Times New Roman" w:cs="Times New Roman"/>
          <w:sz w:val="24"/>
          <w:szCs w:val="24"/>
        </w:rPr>
        <w:t>Проектом решения предлагается дать согласие на прием в собственность муниципального образования городской округ Евпатория Республики Крым из государственной собственности Республики Крым движимого имущества</w:t>
      </w:r>
      <w:r w:rsidR="005171BB">
        <w:rPr>
          <w:rFonts w:ascii="Times New Roman" w:eastAsia="Calibri" w:hAnsi="Times New Roman" w:cs="Times New Roman"/>
          <w:sz w:val="24"/>
          <w:szCs w:val="24"/>
        </w:rPr>
        <w:t xml:space="preserve"> согласно приложению.</w:t>
      </w:r>
    </w:p>
    <w:p w:rsidR="00BE1917" w:rsidRDefault="002274BC" w:rsidP="005171B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Приложение</w:t>
      </w:r>
      <w:r w:rsidR="005171BB" w:rsidRPr="006A00E0">
        <w:rPr>
          <w:rFonts w:ascii="Times New Roman" w:eastAsia="Calibri" w:hAnsi="Times New Roman" w:cs="Times New Roman"/>
          <w:sz w:val="24"/>
          <w:szCs w:val="24"/>
        </w:rPr>
        <w:t xml:space="preserve"> к проекту решения </w:t>
      </w:r>
      <w:r>
        <w:rPr>
          <w:rFonts w:ascii="Times New Roman" w:eastAsia="Calibri" w:hAnsi="Times New Roman" w:cs="Times New Roman"/>
          <w:sz w:val="24"/>
          <w:szCs w:val="24"/>
        </w:rPr>
        <w:t>-</w:t>
      </w:r>
      <w:r w:rsidR="005171BB" w:rsidRPr="006A00E0">
        <w:rPr>
          <w:rFonts w:ascii="Times New Roman" w:eastAsia="Calibri" w:hAnsi="Times New Roman" w:cs="Times New Roman"/>
          <w:sz w:val="24"/>
          <w:szCs w:val="24"/>
        </w:rPr>
        <w:t xml:space="preserve"> перечень передаваемого движ</w:t>
      </w:r>
      <w:r w:rsidR="005171BB">
        <w:rPr>
          <w:rFonts w:ascii="Times New Roman" w:eastAsia="Calibri" w:hAnsi="Times New Roman" w:cs="Times New Roman"/>
          <w:sz w:val="24"/>
          <w:szCs w:val="24"/>
        </w:rPr>
        <w:t xml:space="preserve">имого имущества, состоящий из </w:t>
      </w:r>
      <w:r w:rsidR="00407E94">
        <w:rPr>
          <w:rFonts w:ascii="Times New Roman" w:eastAsia="Calibri" w:hAnsi="Times New Roman" w:cs="Times New Roman"/>
          <w:sz w:val="24"/>
          <w:szCs w:val="24"/>
        </w:rPr>
        <w:t>2</w:t>
      </w:r>
      <w:r w:rsidR="005171BB" w:rsidRPr="006A00E0">
        <w:rPr>
          <w:rFonts w:ascii="Times New Roman" w:eastAsia="Calibri" w:hAnsi="Times New Roman" w:cs="Times New Roman"/>
          <w:sz w:val="24"/>
          <w:szCs w:val="24"/>
        </w:rPr>
        <w:t xml:space="preserve"> пунктов</w:t>
      </w:r>
      <w:r w:rsidR="005171BB">
        <w:rPr>
          <w:rFonts w:ascii="Times New Roman" w:eastAsia="Calibri" w:hAnsi="Times New Roman" w:cs="Times New Roman"/>
          <w:sz w:val="24"/>
          <w:szCs w:val="24"/>
        </w:rPr>
        <w:t>,</w:t>
      </w:r>
      <w:r w:rsidR="005171BB" w:rsidRPr="006A00E0">
        <w:rPr>
          <w:rFonts w:ascii="Times New Roman" w:eastAsia="Calibri" w:hAnsi="Times New Roman" w:cs="Times New Roman"/>
          <w:sz w:val="24"/>
          <w:szCs w:val="24"/>
        </w:rPr>
        <w:t xml:space="preserve"> без указания стоимости движимого имущества.</w:t>
      </w:r>
    </w:p>
    <w:p w:rsidR="00B803C6" w:rsidRDefault="00B803C6" w:rsidP="00B803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3C6">
        <w:rPr>
          <w:rFonts w:ascii="Times New Roman" w:eastAsia="Calibri" w:hAnsi="Times New Roman" w:cs="Times New Roman"/>
          <w:sz w:val="24"/>
          <w:szCs w:val="24"/>
        </w:rPr>
        <w:t xml:space="preserve">Вторым пунктом проекта решения предлагается поручить администрации города Евпатории Республики Крым предоставить данное решение </w:t>
      </w:r>
      <w:r w:rsidRPr="00B803C6">
        <w:rPr>
          <w:rFonts w:ascii="Times New Roman" w:eastAsia="Times New Roman" w:hAnsi="Times New Roman" w:cs="Times New Roman"/>
          <w:sz w:val="24"/>
          <w:szCs w:val="24"/>
          <w:lang w:eastAsia="ru-RU"/>
        </w:rPr>
        <w:t xml:space="preserve">в </w:t>
      </w:r>
      <w:r w:rsidRPr="00B803C6">
        <w:rPr>
          <w:rFonts w:ascii="Times New Roman" w:eastAsia="Calibri" w:hAnsi="Times New Roman" w:cs="Times New Roman"/>
          <w:sz w:val="24"/>
          <w:szCs w:val="24"/>
        </w:rPr>
        <w:t xml:space="preserve">Министерство </w:t>
      </w:r>
      <w:r w:rsidR="00B47582">
        <w:rPr>
          <w:rFonts w:ascii="Times New Roman" w:eastAsia="Calibri" w:hAnsi="Times New Roman" w:cs="Times New Roman"/>
          <w:sz w:val="24"/>
          <w:szCs w:val="24"/>
        </w:rPr>
        <w:t>жилищно-коммунального хозяйства</w:t>
      </w:r>
      <w:r w:rsidR="006A00E0" w:rsidRPr="006A00E0">
        <w:rPr>
          <w:rFonts w:ascii="Times New Roman" w:eastAsia="Calibri" w:hAnsi="Times New Roman" w:cs="Times New Roman"/>
          <w:sz w:val="24"/>
          <w:szCs w:val="24"/>
        </w:rPr>
        <w:t xml:space="preserve"> Республики Крым </w:t>
      </w:r>
      <w:r w:rsidRPr="00B803C6">
        <w:rPr>
          <w:rFonts w:ascii="Times New Roman" w:eastAsia="Calibri" w:hAnsi="Times New Roman" w:cs="Times New Roman"/>
          <w:sz w:val="24"/>
          <w:szCs w:val="24"/>
        </w:rPr>
        <w:t>для подготовки распоряжения Совета министров Республики Крым</w:t>
      </w:r>
      <w:r w:rsidRPr="00B803C6">
        <w:rPr>
          <w:rFonts w:ascii="Times New Roman" w:eastAsia="Times New Roman" w:hAnsi="Times New Roman" w:cs="Times New Roman"/>
          <w:sz w:val="24"/>
          <w:szCs w:val="24"/>
          <w:lang w:eastAsia="ru-RU"/>
        </w:rPr>
        <w:t>.</w:t>
      </w:r>
    </w:p>
    <w:p w:rsidR="0047001C" w:rsidRPr="00B803C6" w:rsidRDefault="0047001C" w:rsidP="00B803C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25507D" w:rsidRDefault="0025507D" w:rsidP="00691565">
      <w:pPr>
        <w:spacing w:after="0" w:line="240" w:lineRule="auto"/>
        <w:ind w:firstLine="709"/>
        <w:jc w:val="both"/>
        <w:rPr>
          <w:rFonts w:ascii="Times New Roman" w:hAnsi="Times New Roman" w:cs="Times New Roman"/>
          <w:b/>
          <w:sz w:val="24"/>
          <w:szCs w:val="24"/>
        </w:rPr>
      </w:pPr>
      <w:r w:rsidRPr="00E34DBF">
        <w:rPr>
          <w:rFonts w:ascii="Times New Roman" w:hAnsi="Times New Roman" w:cs="Times New Roman"/>
          <w:b/>
          <w:sz w:val="24"/>
          <w:szCs w:val="24"/>
        </w:rPr>
        <w:lastRenderedPageBreak/>
        <w:t>Анализ проекта решения:</w:t>
      </w:r>
    </w:p>
    <w:p w:rsidR="009E49D7" w:rsidRDefault="005171BB" w:rsidP="00092F67">
      <w:pPr>
        <w:pStyle w:val="3"/>
        <w:shd w:val="clear" w:color="auto" w:fill="auto"/>
        <w:spacing w:line="240" w:lineRule="auto"/>
        <w:ind w:firstLine="709"/>
        <w:jc w:val="both"/>
        <w:rPr>
          <w:rFonts w:ascii="Times New Roman" w:hAnsi="Times New Roman" w:cs="Times New Roman"/>
          <w:sz w:val="24"/>
          <w:szCs w:val="24"/>
        </w:rPr>
      </w:pPr>
      <w:r w:rsidRPr="00F431E6">
        <w:rPr>
          <w:rFonts w:ascii="Times New Roman" w:hAnsi="Times New Roman" w:cs="Times New Roman"/>
          <w:sz w:val="24"/>
          <w:szCs w:val="24"/>
        </w:rPr>
        <w:t xml:space="preserve">Согласно пояснительной записке </w:t>
      </w:r>
      <w:r w:rsidR="00B47582">
        <w:rPr>
          <w:rFonts w:ascii="Times New Roman" w:hAnsi="Times New Roman" w:cs="Times New Roman"/>
          <w:sz w:val="24"/>
          <w:szCs w:val="24"/>
        </w:rPr>
        <w:t>ДИЗО проект решения разработан в рамках обращения МинЖКХ РК</w:t>
      </w:r>
      <w:r w:rsidR="00165919">
        <w:rPr>
          <w:rFonts w:ascii="Times New Roman" w:hAnsi="Times New Roman" w:cs="Times New Roman"/>
          <w:sz w:val="24"/>
          <w:szCs w:val="24"/>
        </w:rPr>
        <w:t xml:space="preserve"> по вопросу передачи из собственности Республики Крым в муниципальную собственность </w:t>
      </w:r>
      <w:r w:rsidR="009E49D7">
        <w:rPr>
          <w:rFonts w:ascii="Times New Roman" w:hAnsi="Times New Roman" w:cs="Times New Roman"/>
          <w:sz w:val="24"/>
          <w:szCs w:val="24"/>
        </w:rPr>
        <w:t>муниципального образования городской округ Евпатория Республики Крым движимого имущества:</w:t>
      </w:r>
    </w:p>
    <w:p w:rsidR="009E49D7" w:rsidRDefault="009E49D7" w:rsidP="00092F67">
      <w:pPr>
        <w:pStyle w:val="3"/>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контейнеров мусорных, пластиковых передвижных с пластиковой крышкой и наклейкой – логотипом, в количестве 1115 штук;</w:t>
      </w:r>
    </w:p>
    <w:p w:rsidR="00D371EA" w:rsidRDefault="009E49D7" w:rsidP="00092F67">
      <w:pPr>
        <w:pStyle w:val="3"/>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контейнеров пластиковых передвижных для раздельного сбора твердых коммунальных отходов </w:t>
      </w:r>
      <w:r w:rsidR="0081620D">
        <w:rPr>
          <w:rFonts w:ascii="Times New Roman" w:hAnsi="Times New Roman" w:cs="Times New Roman"/>
          <w:sz w:val="24"/>
          <w:szCs w:val="24"/>
        </w:rPr>
        <w:t xml:space="preserve">(далее – ТКО) </w:t>
      </w:r>
      <w:r>
        <w:rPr>
          <w:rFonts w:ascii="Times New Roman" w:hAnsi="Times New Roman" w:cs="Times New Roman"/>
          <w:sz w:val="24"/>
          <w:szCs w:val="24"/>
        </w:rPr>
        <w:t>объемом 1100 л с комплектующими, в количестве 40 штук</w:t>
      </w:r>
      <w:r w:rsidR="002C7D32">
        <w:rPr>
          <w:rFonts w:ascii="Times New Roman" w:hAnsi="Times New Roman" w:cs="Times New Roman"/>
          <w:sz w:val="24"/>
          <w:szCs w:val="24"/>
        </w:rPr>
        <w:t>.</w:t>
      </w:r>
    </w:p>
    <w:p w:rsidR="00D371EA" w:rsidRDefault="00D371EA" w:rsidP="00092F67">
      <w:pPr>
        <w:pStyle w:val="3"/>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перечне движимого имущества, подлежащ</w:t>
      </w:r>
      <w:r w:rsidR="009C690C">
        <w:rPr>
          <w:rFonts w:ascii="Times New Roman" w:hAnsi="Times New Roman" w:cs="Times New Roman"/>
          <w:sz w:val="24"/>
          <w:szCs w:val="24"/>
        </w:rPr>
        <w:t>его</w:t>
      </w:r>
      <w:r>
        <w:rPr>
          <w:rFonts w:ascii="Times New Roman" w:hAnsi="Times New Roman" w:cs="Times New Roman"/>
          <w:sz w:val="24"/>
          <w:szCs w:val="24"/>
        </w:rPr>
        <w:t xml:space="preserve"> передач</w:t>
      </w:r>
      <w:r w:rsidR="009C690C">
        <w:rPr>
          <w:rFonts w:ascii="Times New Roman" w:hAnsi="Times New Roman" w:cs="Times New Roman"/>
          <w:sz w:val="24"/>
          <w:szCs w:val="24"/>
        </w:rPr>
        <w:t>е</w:t>
      </w:r>
      <w:r>
        <w:rPr>
          <w:rFonts w:ascii="Times New Roman" w:hAnsi="Times New Roman" w:cs="Times New Roman"/>
          <w:sz w:val="24"/>
          <w:szCs w:val="24"/>
        </w:rPr>
        <w:t xml:space="preserve"> не указан объем контейнеров мусорных, пластиковых передвижных с пластиковой крышкой</w:t>
      </w:r>
      <w:r w:rsidR="00BB7E4C">
        <w:rPr>
          <w:rFonts w:ascii="Times New Roman" w:hAnsi="Times New Roman" w:cs="Times New Roman"/>
          <w:sz w:val="24"/>
          <w:szCs w:val="24"/>
        </w:rPr>
        <w:t xml:space="preserve"> в количестве 1115 штук.</w:t>
      </w:r>
    </w:p>
    <w:p w:rsidR="00EC1600" w:rsidRDefault="00EC1600" w:rsidP="00092F67">
      <w:pPr>
        <w:pStyle w:val="3"/>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пояснительной записке указано, что движимое имущество после принятия в собственность муниципального образования городского округа Евпатория Республики Крым будет закреплено за МУП «Экоград». Также указано, что принятие имущества не повлечет дополнительных финансовых затрат из бюджета муниципального образования городской округ Евпатория Республики Крым.</w:t>
      </w:r>
    </w:p>
    <w:p w:rsidR="002E09FE" w:rsidRDefault="00EC1600" w:rsidP="00092F67">
      <w:pPr>
        <w:pStyle w:val="3"/>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КСП ГО Евпатория </w:t>
      </w:r>
      <w:r w:rsidR="002E09FE">
        <w:rPr>
          <w:rFonts w:ascii="Times New Roman" w:hAnsi="Times New Roman" w:cs="Times New Roman"/>
          <w:sz w:val="24"/>
          <w:szCs w:val="24"/>
        </w:rPr>
        <w:t>РК был направлен запрос в МУП «Экоград» о планируемых целях использования указанного имущества, а также о планируемых расходах, необходимых для содержания и обслуживания передаваемого имущества.</w:t>
      </w:r>
    </w:p>
    <w:p w:rsidR="00AC5FC6" w:rsidRDefault="002E09FE" w:rsidP="00092F67">
      <w:pPr>
        <w:pStyle w:val="3"/>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информации </w:t>
      </w:r>
      <w:r w:rsidR="00AC5FC6">
        <w:rPr>
          <w:rFonts w:ascii="Times New Roman" w:hAnsi="Times New Roman" w:cs="Times New Roman"/>
          <w:sz w:val="24"/>
          <w:szCs w:val="24"/>
        </w:rPr>
        <w:t>МУП «Экоград», представленной в КСП ГО Евпатория РК 17.04.2024 указано</w:t>
      </w:r>
      <w:r w:rsidR="00A262FC">
        <w:rPr>
          <w:rFonts w:ascii="Times New Roman" w:hAnsi="Times New Roman" w:cs="Times New Roman"/>
          <w:sz w:val="24"/>
          <w:szCs w:val="24"/>
        </w:rPr>
        <w:t>, что</w:t>
      </w:r>
      <w:r w:rsidR="009C690C">
        <w:rPr>
          <w:rFonts w:ascii="Times New Roman" w:hAnsi="Times New Roman" w:cs="Times New Roman"/>
          <w:sz w:val="24"/>
          <w:szCs w:val="24"/>
        </w:rPr>
        <w:t xml:space="preserve"> МУП «Экоград» </w:t>
      </w:r>
      <w:r w:rsidR="009C690C" w:rsidRPr="00486B43">
        <w:rPr>
          <w:rFonts w:ascii="Times New Roman" w:hAnsi="Times New Roman" w:cs="Times New Roman"/>
          <w:b/>
          <w:sz w:val="24"/>
          <w:szCs w:val="24"/>
        </w:rPr>
        <w:t>считает передачу контейнеров в хозяйственное ведение предприятия нецелесообразной</w:t>
      </w:r>
      <w:r w:rsidR="009C690C">
        <w:rPr>
          <w:rFonts w:ascii="Times New Roman" w:hAnsi="Times New Roman" w:cs="Times New Roman"/>
          <w:sz w:val="24"/>
          <w:szCs w:val="24"/>
        </w:rPr>
        <w:t xml:space="preserve"> в связи с отсутствием оснований и возможности у предприятия разместить указанные контейнеры на территории муниципального образования, поскольку</w:t>
      </w:r>
      <w:r w:rsidR="00A262FC">
        <w:rPr>
          <w:rFonts w:ascii="Times New Roman" w:hAnsi="Times New Roman" w:cs="Times New Roman"/>
          <w:sz w:val="24"/>
          <w:szCs w:val="24"/>
        </w:rPr>
        <w:t>:</w:t>
      </w:r>
    </w:p>
    <w:p w:rsidR="002C48D0" w:rsidRPr="002C48D0" w:rsidRDefault="00A262FC" w:rsidP="00A262FC">
      <w:pPr>
        <w:pStyle w:val="3"/>
        <w:shd w:val="clear" w:color="auto" w:fill="auto"/>
        <w:spacing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с</w:t>
      </w:r>
      <w:r w:rsidR="00AC5FC6">
        <w:rPr>
          <w:rFonts w:ascii="Times New Roman" w:hAnsi="Times New Roman" w:cs="Times New Roman"/>
          <w:sz w:val="24"/>
          <w:szCs w:val="24"/>
        </w:rPr>
        <w:t xml:space="preserve"> 01.01.2019 услуги сбора, транспортирования, обработки, утилизации, обез</w:t>
      </w:r>
      <w:r w:rsidR="002C48D0">
        <w:rPr>
          <w:rFonts w:ascii="Times New Roman" w:hAnsi="Times New Roman" w:cs="Times New Roman"/>
          <w:sz w:val="24"/>
          <w:szCs w:val="24"/>
        </w:rPr>
        <w:t>в</w:t>
      </w:r>
      <w:r w:rsidR="00AC5FC6">
        <w:rPr>
          <w:rFonts w:ascii="Times New Roman" w:hAnsi="Times New Roman" w:cs="Times New Roman"/>
          <w:sz w:val="24"/>
          <w:szCs w:val="24"/>
        </w:rPr>
        <w:t>р</w:t>
      </w:r>
      <w:r w:rsidR="002C48D0">
        <w:rPr>
          <w:rFonts w:ascii="Times New Roman" w:hAnsi="Times New Roman" w:cs="Times New Roman"/>
          <w:sz w:val="24"/>
          <w:szCs w:val="24"/>
        </w:rPr>
        <w:t>е</w:t>
      </w:r>
      <w:r w:rsidR="00AC5FC6">
        <w:rPr>
          <w:rFonts w:ascii="Times New Roman" w:hAnsi="Times New Roman" w:cs="Times New Roman"/>
          <w:sz w:val="24"/>
          <w:szCs w:val="24"/>
        </w:rPr>
        <w:t>живанию</w:t>
      </w:r>
      <w:r w:rsidR="002C48D0">
        <w:rPr>
          <w:rFonts w:ascii="Times New Roman" w:hAnsi="Times New Roman" w:cs="Times New Roman"/>
          <w:sz w:val="24"/>
          <w:szCs w:val="24"/>
        </w:rPr>
        <w:t xml:space="preserve"> и захоронению ТКО на территории Республики Крым (кроме г. Ялта и г. Севастополя) осуществляются Региональным оператором в лице</w:t>
      </w:r>
      <w:r w:rsidR="00552DB4">
        <w:rPr>
          <w:rFonts w:ascii="Times New Roman" w:hAnsi="Times New Roman" w:cs="Times New Roman"/>
          <w:sz w:val="24"/>
          <w:szCs w:val="24"/>
        </w:rPr>
        <w:t xml:space="preserve"> ГУП РК </w:t>
      </w:r>
      <w:r>
        <w:rPr>
          <w:rFonts w:ascii="Times New Roman" w:hAnsi="Times New Roman" w:cs="Times New Roman"/>
          <w:sz w:val="24"/>
          <w:szCs w:val="24"/>
        </w:rPr>
        <w:t>«</w:t>
      </w:r>
      <w:r w:rsidR="00552DB4">
        <w:rPr>
          <w:rFonts w:ascii="Times New Roman" w:hAnsi="Times New Roman" w:cs="Times New Roman"/>
          <w:sz w:val="24"/>
          <w:szCs w:val="24"/>
        </w:rPr>
        <w:t>КЭР</w:t>
      </w:r>
      <w:r>
        <w:rPr>
          <w:rFonts w:ascii="Times New Roman" w:hAnsi="Times New Roman" w:cs="Times New Roman"/>
          <w:sz w:val="24"/>
          <w:szCs w:val="24"/>
        </w:rPr>
        <w:t>»</w:t>
      </w:r>
      <w:r w:rsidR="002C48D0">
        <w:rPr>
          <w:rFonts w:ascii="Times New Roman" w:hAnsi="Times New Roman" w:cs="Times New Roman"/>
          <w:sz w:val="24"/>
          <w:szCs w:val="24"/>
        </w:rPr>
        <w:t>;</w:t>
      </w:r>
    </w:p>
    <w:p w:rsidR="002C48D0" w:rsidRPr="002C48D0" w:rsidRDefault="00A262FC" w:rsidP="00A262FC">
      <w:pPr>
        <w:pStyle w:val="3"/>
        <w:shd w:val="clear" w:color="auto" w:fill="auto"/>
        <w:spacing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552DB4">
        <w:rPr>
          <w:rFonts w:ascii="Times New Roman" w:hAnsi="Times New Roman" w:cs="Times New Roman"/>
          <w:sz w:val="24"/>
          <w:szCs w:val="24"/>
        </w:rPr>
        <w:t xml:space="preserve"> </w:t>
      </w:r>
      <w:r w:rsidR="00E825F6">
        <w:rPr>
          <w:rFonts w:ascii="Times New Roman" w:hAnsi="Times New Roman" w:cs="Times New Roman"/>
          <w:sz w:val="24"/>
          <w:szCs w:val="24"/>
        </w:rPr>
        <w:t xml:space="preserve">ГУП РК </w:t>
      </w:r>
      <w:r>
        <w:rPr>
          <w:rFonts w:ascii="Times New Roman" w:hAnsi="Times New Roman" w:cs="Times New Roman"/>
          <w:sz w:val="24"/>
          <w:szCs w:val="24"/>
        </w:rPr>
        <w:t>«</w:t>
      </w:r>
      <w:r w:rsidR="00E825F6">
        <w:rPr>
          <w:rFonts w:ascii="Times New Roman" w:hAnsi="Times New Roman" w:cs="Times New Roman"/>
          <w:sz w:val="24"/>
          <w:szCs w:val="24"/>
        </w:rPr>
        <w:t>КЭР</w:t>
      </w:r>
      <w:r>
        <w:rPr>
          <w:rFonts w:ascii="Times New Roman" w:hAnsi="Times New Roman" w:cs="Times New Roman"/>
          <w:sz w:val="24"/>
          <w:szCs w:val="24"/>
        </w:rPr>
        <w:t>»</w:t>
      </w:r>
      <w:r w:rsidR="00E825F6">
        <w:rPr>
          <w:rFonts w:ascii="Times New Roman" w:hAnsi="Times New Roman" w:cs="Times New Roman"/>
          <w:sz w:val="24"/>
          <w:szCs w:val="24"/>
        </w:rPr>
        <w:t xml:space="preserve"> с </w:t>
      </w:r>
      <w:r w:rsidR="00552DB4">
        <w:rPr>
          <w:rFonts w:ascii="Times New Roman" w:hAnsi="Times New Roman" w:cs="Times New Roman"/>
          <w:sz w:val="24"/>
          <w:szCs w:val="24"/>
        </w:rPr>
        <w:t xml:space="preserve">предприятием МУП «Экоград» </w:t>
      </w:r>
      <w:r w:rsidR="00E825F6">
        <w:rPr>
          <w:rFonts w:ascii="Times New Roman" w:hAnsi="Times New Roman" w:cs="Times New Roman"/>
          <w:sz w:val="24"/>
          <w:szCs w:val="24"/>
        </w:rPr>
        <w:t xml:space="preserve">с 2021 года и до </w:t>
      </w:r>
      <w:r w:rsidR="0081620D">
        <w:rPr>
          <w:rFonts w:ascii="Times New Roman" w:hAnsi="Times New Roman" w:cs="Times New Roman"/>
          <w:sz w:val="24"/>
          <w:szCs w:val="24"/>
        </w:rPr>
        <w:t>настояще</w:t>
      </w:r>
      <w:r w:rsidR="00E825F6">
        <w:rPr>
          <w:rFonts w:ascii="Times New Roman" w:hAnsi="Times New Roman" w:cs="Times New Roman"/>
          <w:sz w:val="24"/>
          <w:szCs w:val="24"/>
        </w:rPr>
        <w:t>го</w:t>
      </w:r>
      <w:r w:rsidR="0081620D">
        <w:rPr>
          <w:rFonts w:ascii="Times New Roman" w:hAnsi="Times New Roman" w:cs="Times New Roman"/>
          <w:sz w:val="24"/>
          <w:szCs w:val="24"/>
        </w:rPr>
        <w:t xml:space="preserve"> врем</w:t>
      </w:r>
      <w:r w:rsidR="00E825F6">
        <w:rPr>
          <w:rFonts w:ascii="Times New Roman" w:hAnsi="Times New Roman" w:cs="Times New Roman"/>
          <w:sz w:val="24"/>
          <w:szCs w:val="24"/>
        </w:rPr>
        <w:t>ени</w:t>
      </w:r>
      <w:r w:rsidR="0081620D">
        <w:rPr>
          <w:rFonts w:ascii="Times New Roman" w:hAnsi="Times New Roman" w:cs="Times New Roman"/>
          <w:sz w:val="24"/>
          <w:szCs w:val="24"/>
        </w:rPr>
        <w:t xml:space="preserve"> </w:t>
      </w:r>
      <w:r w:rsidR="00552DB4">
        <w:rPr>
          <w:rFonts w:ascii="Times New Roman" w:hAnsi="Times New Roman" w:cs="Times New Roman"/>
          <w:sz w:val="24"/>
          <w:szCs w:val="24"/>
        </w:rPr>
        <w:t>не заключ</w:t>
      </w:r>
      <w:r w:rsidR="00E825F6">
        <w:rPr>
          <w:rFonts w:ascii="Times New Roman" w:hAnsi="Times New Roman" w:cs="Times New Roman"/>
          <w:sz w:val="24"/>
          <w:szCs w:val="24"/>
        </w:rPr>
        <w:t>аются</w:t>
      </w:r>
      <w:r w:rsidR="00552DB4">
        <w:rPr>
          <w:rFonts w:ascii="Times New Roman" w:hAnsi="Times New Roman" w:cs="Times New Roman"/>
          <w:sz w:val="24"/>
          <w:szCs w:val="24"/>
        </w:rPr>
        <w:t xml:space="preserve"> контракты (договоры) </w:t>
      </w:r>
      <w:r w:rsidR="00552DB4" w:rsidRPr="0081620D">
        <w:rPr>
          <w:rFonts w:ascii="Times New Roman" w:hAnsi="Times New Roman" w:cs="Times New Roman"/>
          <w:sz w:val="24"/>
          <w:szCs w:val="24"/>
        </w:rPr>
        <w:t xml:space="preserve">на </w:t>
      </w:r>
      <w:r w:rsidR="0081620D" w:rsidRPr="0081620D">
        <w:rPr>
          <w:rFonts w:ascii="Times New Roman" w:hAnsi="Times New Roman" w:cs="Times New Roman"/>
          <w:sz w:val="24"/>
          <w:szCs w:val="24"/>
        </w:rPr>
        <w:t xml:space="preserve">оказание услуг </w:t>
      </w:r>
      <w:r w:rsidR="00E825F6">
        <w:rPr>
          <w:rFonts w:ascii="Times New Roman" w:hAnsi="Times New Roman" w:cs="Times New Roman"/>
          <w:sz w:val="24"/>
          <w:szCs w:val="24"/>
        </w:rPr>
        <w:t>по сбору и</w:t>
      </w:r>
      <w:r w:rsidR="0081620D" w:rsidRPr="0081620D">
        <w:rPr>
          <w:rFonts w:ascii="Times New Roman" w:hAnsi="Times New Roman" w:cs="Times New Roman"/>
          <w:sz w:val="24"/>
          <w:szCs w:val="24"/>
        </w:rPr>
        <w:t xml:space="preserve"> транспортированию ТКО с территории городского округа Евпатория</w:t>
      </w:r>
      <w:r w:rsidR="002C48D0">
        <w:rPr>
          <w:rFonts w:ascii="Times New Roman" w:hAnsi="Times New Roman" w:cs="Times New Roman"/>
          <w:sz w:val="24"/>
          <w:szCs w:val="24"/>
        </w:rPr>
        <w:t>;</w:t>
      </w:r>
    </w:p>
    <w:p w:rsidR="00495F55" w:rsidRPr="00495F55" w:rsidRDefault="00A262FC" w:rsidP="00A262FC">
      <w:pPr>
        <w:pStyle w:val="3"/>
        <w:shd w:val="clear" w:color="auto" w:fill="auto"/>
        <w:spacing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у</w:t>
      </w:r>
      <w:r w:rsidR="00495F55">
        <w:rPr>
          <w:rFonts w:ascii="Times New Roman" w:hAnsi="Times New Roman" w:cs="Times New Roman"/>
          <w:sz w:val="24"/>
          <w:szCs w:val="24"/>
        </w:rPr>
        <w:t>слуги по сбору и транспортированию ТКО с территории городского округа Евпатория оказываются ООО «Управление межрайонного экологического сервиса» (далее – ООО «УМЭС»);</w:t>
      </w:r>
    </w:p>
    <w:p w:rsidR="00486B43" w:rsidRPr="00486B43" w:rsidRDefault="00A262FC" w:rsidP="00A262FC">
      <w:pPr>
        <w:pStyle w:val="3"/>
        <w:shd w:val="clear" w:color="auto" w:fill="auto"/>
        <w:spacing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к</w:t>
      </w:r>
      <w:r w:rsidR="00495F55">
        <w:rPr>
          <w:rFonts w:ascii="Times New Roman" w:hAnsi="Times New Roman" w:cs="Times New Roman"/>
          <w:sz w:val="24"/>
          <w:szCs w:val="24"/>
        </w:rPr>
        <w:t xml:space="preserve">онтракты </w:t>
      </w:r>
      <w:r w:rsidR="00792172">
        <w:rPr>
          <w:rFonts w:ascii="Times New Roman" w:hAnsi="Times New Roman" w:cs="Times New Roman"/>
          <w:sz w:val="24"/>
          <w:szCs w:val="24"/>
        </w:rPr>
        <w:t xml:space="preserve">с ГУП РК </w:t>
      </w:r>
      <w:r>
        <w:rPr>
          <w:rFonts w:ascii="Times New Roman" w:hAnsi="Times New Roman" w:cs="Times New Roman"/>
          <w:sz w:val="24"/>
          <w:szCs w:val="24"/>
        </w:rPr>
        <w:t>«</w:t>
      </w:r>
      <w:r w:rsidR="00792172">
        <w:rPr>
          <w:rFonts w:ascii="Times New Roman" w:hAnsi="Times New Roman" w:cs="Times New Roman"/>
          <w:sz w:val="24"/>
          <w:szCs w:val="24"/>
        </w:rPr>
        <w:t>КЭР</w:t>
      </w:r>
      <w:r>
        <w:rPr>
          <w:rFonts w:ascii="Times New Roman" w:hAnsi="Times New Roman" w:cs="Times New Roman"/>
          <w:sz w:val="24"/>
          <w:szCs w:val="24"/>
        </w:rPr>
        <w:t>»</w:t>
      </w:r>
      <w:r w:rsidR="00792172">
        <w:rPr>
          <w:rFonts w:ascii="Times New Roman" w:hAnsi="Times New Roman" w:cs="Times New Roman"/>
          <w:sz w:val="24"/>
          <w:szCs w:val="24"/>
        </w:rPr>
        <w:t xml:space="preserve"> и ООО «УМЭС» по размещению на территории муниципального образования контейнеров предприятием МУП «Экоград» не заключались</w:t>
      </w:r>
      <w:r w:rsidR="0081620D">
        <w:rPr>
          <w:rFonts w:ascii="Times New Roman" w:hAnsi="Times New Roman" w:cs="Times New Roman"/>
          <w:sz w:val="24"/>
          <w:szCs w:val="24"/>
        </w:rPr>
        <w:t>.</w:t>
      </w:r>
    </w:p>
    <w:p w:rsidR="009C690C" w:rsidRPr="0044101D" w:rsidRDefault="0081620D" w:rsidP="009C690C">
      <w:pPr>
        <w:pStyle w:val="3"/>
        <w:shd w:val="clear" w:color="auto" w:fill="auto"/>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D07CB" w:rsidRPr="0044101D" w:rsidRDefault="00BE2475" w:rsidP="0044101D">
      <w:pPr>
        <w:pStyle w:val="3"/>
        <w:shd w:val="clear" w:color="auto" w:fill="auto"/>
        <w:spacing w:line="240" w:lineRule="auto"/>
        <w:ind w:firstLine="709"/>
        <w:jc w:val="both"/>
        <w:rPr>
          <w:rFonts w:ascii="Times New Roman" w:hAnsi="Times New Roman" w:cs="Times New Roman"/>
          <w:sz w:val="24"/>
          <w:szCs w:val="24"/>
        </w:rPr>
      </w:pPr>
      <w:r w:rsidRPr="0044101D">
        <w:rPr>
          <w:rFonts w:ascii="Times New Roman" w:hAnsi="Times New Roman" w:cs="Times New Roman"/>
          <w:sz w:val="24"/>
          <w:szCs w:val="24"/>
        </w:rPr>
        <w:t>В соответствии с пунктом 2 статьи 11 Порядка № 1-95/3, решения о даче согласия на прием из государственной собственности в муниципальную собственность принимаются Евпаторийским городским советом на основании предложений исполнительных органов государственной власти субъектов Российской Федерации.</w:t>
      </w:r>
      <w:ins w:id="0" w:author="User" w:date="2022-01-26T13:45:00Z">
        <w:r w:rsidR="00EE75E8" w:rsidRPr="0044101D">
          <w:rPr>
            <w:rFonts w:ascii="Times New Roman" w:hAnsi="Times New Roman" w:cs="Times New Roman"/>
            <w:sz w:val="24"/>
            <w:szCs w:val="24"/>
          </w:rPr>
          <w:t xml:space="preserve"> </w:t>
        </w:r>
      </w:ins>
    </w:p>
    <w:p w:rsidR="0044101D" w:rsidRPr="0044101D" w:rsidRDefault="0044101D" w:rsidP="00130262">
      <w:pPr>
        <w:spacing w:after="0" w:line="240" w:lineRule="auto"/>
        <w:ind w:firstLine="709"/>
        <w:jc w:val="both"/>
        <w:rPr>
          <w:rFonts w:ascii="Times New Roman" w:hAnsi="Times New Roman" w:cs="Times New Roman"/>
          <w:sz w:val="24"/>
          <w:szCs w:val="24"/>
        </w:rPr>
      </w:pPr>
      <w:r w:rsidRPr="0044101D">
        <w:rPr>
          <w:rFonts w:ascii="Times New Roman" w:hAnsi="Times New Roman" w:cs="Times New Roman"/>
          <w:sz w:val="24"/>
          <w:szCs w:val="24"/>
        </w:rPr>
        <w:t>Перечень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устанавливается Правительством Российской Федерации.</w:t>
      </w:r>
    </w:p>
    <w:p w:rsidR="0044101D" w:rsidRPr="00E40B17" w:rsidRDefault="0044101D" w:rsidP="0044101D">
      <w:pPr>
        <w:spacing w:after="0" w:line="240" w:lineRule="auto"/>
        <w:ind w:firstLine="709"/>
        <w:jc w:val="both"/>
        <w:rPr>
          <w:rFonts w:ascii="Times New Roman" w:hAnsi="Times New Roman" w:cs="Times New Roman"/>
          <w:sz w:val="24"/>
          <w:szCs w:val="24"/>
        </w:rPr>
      </w:pPr>
      <w:r w:rsidRPr="0044101D">
        <w:rPr>
          <w:rFonts w:ascii="Times New Roman" w:hAnsi="Times New Roman" w:cs="Times New Roman"/>
          <w:sz w:val="24"/>
          <w:szCs w:val="24"/>
        </w:rPr>
        <w:t xml:space="preserve">Пунктом 2 Постановления Правительства РФ от 13.06.2006 №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установлен </w:t>
      </w:r>
      <w:r w:rsidRPr="00E40B17">
        <w:rPr>
          <w:rFonts w:ascii="Times New Roman" w:hAnsi="Times New Roman" w:cs="Times New Roman"/>
          <w:sz w:val="24"/>
          <w:szCs w:val="24"/>
        </w:rPr>
        <w:lastRenderedPageBreak/>
        <w:t>перечень документов, необходимых для принятия решения о передаче имущества из собственности субъекта Российской Федерации в муниципальную собственность.</w:t>
      </w:r>
    </w:p>
    <w:p w:rsidR="0044101D" w:rsidRPr="00E40B17" w:rsidRDefault="0044101D" w:rsidP="0044101D">
      <w:pPr>
        <w:spacing w:after="0" w:line="240" w:lineRule="auto"/>
        <w:ind w:firstLine="709"/>
        <w:jc w:val="both"/>
        <w:rPr>
          <w:rFonts w:ascii="Times New Roman" w:hAnsi="Times New Roman" w:cs="Times New Roman"/>
          <w:sz w:val="24"/>
          <w:szCs w:val="24"/>
        </w:rPr>
      </w:pPr>
      <w:r w:rsidRPr="00E40B17">
        <w:rPr>
          <w:rFonts w:ascii="Times New Roman" w:hAnsi="Times New Roman" w:cs="Times New Roman"/>
          <w:sz w:val="24"/>
          <w:szCs w:val="24"/>
        </w:rPr>
        <w:t>К проекту решения представлены копии документов, необходимых для принятия решения о передаче имущества из собственности субъекта Российской Федерации в муниципальную собственность</w:t>
      </w:r>
      <w:r w:rsidR="00E40B17" w:rsidRPr="00E40B17">
        <w:rPr>
          <w:rFonts w:ascii="Times New Roman" w:hAnsi="Times New Roman" w:cs="Times New Roman"/>
          <w:sz w:val="24"/>
          <w:szCs w:val="24"/>
        </w:rPr>
        <w:t>.</w:t>
      </w:r>
    </w:p>
    <w:p w:rsidR="00B113ED" w:rsidRDefault="00B113ED" w:rsidP="00691565">
      <w:pPr>
        <w:spacing w:after="0" w:line="240" w:lineRule="auto"/>
        <w:ind w:firstLine="709"/>
        <w:jc w:val="both"/>
        <w:rPr>
          <w:rFonts w:ascii="Times New Roman" w:hAnsi="Times New Roman" w:cs="Times New Roman"/>
          <w:b/>
          <w:sz w:val="24"/>
          <w:szCs w:val="24"/>
        </w:rPr>
      </w:pPr>
    </w:p>
    <w:p w:rsidR="0025507D" w:rsidRDefault="0025507D" w:rsidP="00691565">
      <w:pPr>
        <w:spacing w:after="0" w:line="240" w:lineRule="auto"/>
        <w:ind w:firstLine="709"/>
        <w:jc w:val="both"/>
        <w:rPr>
          <w:rFonts w:ascii="Times New Roman" w:hAnsi="Times New Roman" w:cs="Times New Roman"/>
          <w:b/>
          <w:sz w:val="24"/>
          <w:szCs w:val="24"/>
        </w:rPr>
      </w:pPr>
      <w:r w:rsidRPr="00E34DBF">
        <w:rPr>
          <w:rFonts w:ascii="Times New Roman" w:hAnsi="Times New Roman" w:cs="Times New Roman"/>
          <w:b/>
          <w:sz w:val="24"/>
          <w:szCs w:val="24"/>
        </w:rPr>
        <w:t>Вывод:</w:t>
      </w:r>
    </w:p>
    <w:p w:rsidR="00BC77E1" w:rsidRPr="00BC77E1" w:rsidRDefault="00BC77E1" w:rsidP="00D97578">
      <w:pPr>
        <w:spacing w:after="0" w:line="240" w:lineRule="auto"/>
        <w:ind w:firstLine="709"/>
        <w:jc w:val="both"/>
        <w:rPr>
          <w:rFonts w:ascii="Times New Roman" w:hAnsi="Times New Roman" w:cs="Times New Roman"/>
          <w:sz w:val="24"/>
          <w:szCs w:val="24"/>
        </w:rPr>
      </w:pPr>
      <w:r w:rsidRPr="00BC77E1">
        <w:rPr>
          <w:rFonts w:ascii="Times New Roman" w:hAnsi="Times New Roman" w:cs="Times New Roman"/>
          <w:sz w:val="24"/>
          <w:szCs w:val="24"/>
        </w:rPr>
        <w:t>Принятие данного решения входит в компетенцию Евпаторийского городского совета Республики Крым.</w:t>
      </w:r>
    </w:p>
    <w:p w:rsidR="00BC77E1" w:rsidRPr="00BC77E1" w:rsidRDefault="00BC77E1" w:rsidP="00D97578">
      <w:pPr>
        <w:spacing w:after="0" w:line="240" w:lineRule="auto"/>
        <w:ind w:firstLine="709"/>
        <w:jc w:val="both"/>
        <w:rPr>
          <w:rFonts w:ascii="Times New Roman" w:hAnsi="Times New Roman" w:cs="Times New Roman"/>
          <w:sz w:val="24"/>
          <w:szCs w:val="24"/>
        </w:rPr>
      </w:pPr>
      <w:r w:rsidRPr="00BC77E1">
        <w:rPr>
          <w:rFonts w:ascii="Times New Roman" w:hAnsi="Times New Roman" w:cs="Times New Roman"/>
          <w:sz w:val="24"/>
          <w:szCs w:val="24"/>
        </w:rPr>
        <w:t xml:space="preserve">КСП ГО Евпатория РК рекомендует </w:t>
      </w:r>
      <w:r w:rsidR="00E40B17">
        <w:rPr>
          <w:rFonts w:ascii="Times New Roman" w:hAnsi="Times New Roman" w:cs="Times New Roman"/>
          <w:sz w:val="24"/>
          <w:szCs w:val="24"/>
        </w:rPr>
        <w:t>при</w:t>
      </w:r>
      <w:r w:rsidRPr="00BC77E1">
        <w:rPr>
          <w:rFonts w:ascii="Times New Roman" w:hAnsi="Times New Roman" w:cs="Times New Roman"/>
          <w:sz w:val="24"/>
          <w:szCs w:val="24"/>
        </w:rPr>
        <w:t xml:space="preserve"> рассмотрени</w:t>
      </w:r>
      <w:r w:rsidR="00E40B17">
        <w:rPr>
          <w:rFonts w:ascii="Times New Roman" w:hAnsi="Times New Roman" w:cs="Times New Roman"/>
          <w:sz w:val="24"/>
          <w:szCs w:val="24"/>
        </w:rPr>
        <w:t>и</w:t>
      </w:r>
      <w:r w:rsidRPr="00BC77E1">
        <w:rPr>
          <w:rFonts w:ascii="Times New Roman" w:hAnsi="Times New Roman" w:cs="Times New Roman"/>
          <w:sz w:val="24"/>
          <w:szCs w:val="24"/>
        </w:rPr>
        <w:t xml:space="preserve"> проект</w:t>
      </w:r>
      <w:r w:rsidR="00E40B17">
        <w:rPr>
          <w:rFonts w:ascii="Times New Roman" w:hAnsi="Times New Roman" w:cs="Times New Roman"/>
          <w:sz w:val="24"/>
          <w:szCs w:val="24"/>
        </w:rPr>
        <w:t>а</w:t>
      </w:r>
      <w:r w:rsidRPr="00BC77E1">
        <w:rPr>
          <w:rFonts w:ascii="Times New Roman" w:hAnsi="Times New Roman" w:cs="Times New Roman"/>
          <w:sz w:val="24"/>
          <w:szCs w:val="24"/>
        </w:rPr>
        <w:t xml:space="preserve"> </w:t>
      </w:r>
      <w:r w:rsidR="00E40B17">
        <w:rPr>
          <w:rFonts w:ascii="Times New Roman" w:hAnsi="Times New Roman" w:cs="Times New Roman"/>
          <w:sz w:val="24"/>
          <w:szCs w:val="24"/>
        </w:rPr>
        <w:t>решения учитывать, что муниципальное предприятие, за которым предлагается закрепить имущество</w:t>
      </w:r>
      <w:r w:rsidR="00756883">
        <w:rPr>
          <w:rFonts w:ascii="Times New Roman" w:hAnsi="Times New Roman" w:cs="Times New Roman"/>
          <w:sz w:val="24"/>
          <w:szCs w:val="24"/>
        </w:rPr>
        <w:t xml:space="preserve"> в случае принятия, считает передачу контейнеров в хозяйственное ведение предприятия нецелесообразной в связи с отсутствием оснований и возможности разместить указанные контейнеры на территории муниципального образования</w:t>
      </w:r>
      <w:bookmarkStart w:id="1" w:name="_GoBack"/>
      <w:bookmarkEnd w:id="1"/>
      <w:r w:rsidRPr="00BC77E1">
        <w:rPr>
          <w:rFonts w:ascii="Times New Roman" w:hAnsi="Times New Roman" w:cs="Times New Roman"/>
          <w:sz w:val="24"/>
          <w:szCs w:val="24"/>
        </w:rPr>
        <w:t>.</w:t>
      </w:r>
    </w:p>
    <w:p w:rsidR="00BC77E1" w:rsidRPr="00BC77E1" w:rsidRDefault="00BC77E1" w:rsidP="00D97578">
      <w:pPr>
        <w:spacing w:after="0" w:line="240" w:lineRule="auto"/>
        <w:ind w:firstLine="708"/>
        <w:jc w:val="both"/>
        <w:rPr>
          <w:rFonts w:ascii="Times New Roman" w:hAnsi="Times New Roman" w:cs="Times New Roman"/>
          <w:sz w:val="24"/>
          <w:szCs w:val="24"/>
        </w:rPr>
      </w:pPr>
      <w:r w:rsidRPr="00BC77E1">
        <w:rPr>
          <w:rFonts w:ascii="Times New Roman" w:hAnsi="Times New Roman" w:cs="Times New Roman"/>
          <w:sz w:val="24"/>
          <w:szCs w:val="24"/>
        </w:rPr>
        <w:t>Заключение носит рекомендательный характер.</w:t>
      </w:r>
    </w:p>
    <w:p w:rsidR="007561BA" w:rsidRPr="00E34DBF" w:rsidRDefault="007561BA" w:rsidP="00691565">
      <w:pPr>
        <w:spacing w:after="0" w:line="240" w:lineRule="auto"/>
        <w:ind w:firstLine="708"/>
        <w:jc w:val="both"/>
        <w:rPr>
          <w:rFonts w:ascii="Times New Roman" w:eastAsia="Times New Roman" w:hAnsi="Times New Roman" w:cs="Times New Roman"/>
          <w:b/>
          <w:sz w:val="24"/>
          <w:szCs w:val="24"/>
          <w:lang w:eastAsia="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96CC6" w:rsidRPr="00E34DBF" w:rsidTr="00396CC6">
        <w:tc>
          <w:tcPr>
            <w:tcW w:w="4785" w:type="dxa"/>
          </w:tcPr>
          <w:p w:rsidR="00396CC6" w:rsidRPr="00E34DBF" w:rsidRDefault="00396CC6" w:rsidP="00691565">
            <w:pPr>
              <w:spacing w:line="240" w:lineRule="auto"/>
              <w:jc w:val="both"/>
              <w:rPr>
                <w:rFonts w:ascii="Times New Roman" w:eastAsia="Times New Roman" w:hAnsi="Times New Roman" w:cs="Times New Roman"/>
                <w:b/>
                <w:sz w:val="24"/>
                <w:szCs w:val="24"/>
                <w:lang w:eastAsia="ru-RU"/>
              </w:rPr>
            </w:pPr>
            <w:r w:rsidRPr="00E34DBF">
              <w:rPr>
                <w:rFonts w:ascii="Times New Roman" w:eastAsia="Times New Roman" w:hAnsi="Times New Roman" w:cs="Times New Roman"/>
                <w:b/>
                <w:sz w:val="24"/>
                <w:szCs w:val="24"/>
                <w:lang w:eastAsia="ru-RU"/>
              </w:rPr>
              <w:t>Аудитор КСП ГО Евпатория РК</w:t>
            </w:r>
          </w:p>
        </w:tc>
        <w:tc>
          <w:tcPr>
            <w:tcW w:w="4786" w:type="dxa"/>
          </w:tcPr>
          <w:p w:rsidR="00396CC6" w:rsidRPr="00E34DBF" w:rsidRDefault="00D371EA" w:rsidP="00BF6217">
            <w:pPr>
              <w:spacing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А.А. Битовт</w:t>
            </w:r>
            <w:r w:rsidR="00BF6217">
              <w:rPr>
                <w:rFonts w:ascii="Times New Roman" w:eastAsia="Times New Roman" w:hAnsi="Times New Roman" w:cs="Times New Roman"/>
                <w:b/>
                <w:sz w:val="24"/>
                <w:szCs w:val="24"/>
                <w:lang w:eastAsia="ru-RU"/>
              </w:rPr>
              <w:t xml:space="preserve"> </w:t>
            </w:r>
          </w:p>
        </w:tc>
      </w:tr>
    </w:tbl>
    <w:p w:rsidR="00957F9D" w:rsidRPr="00E34DBF" w:rsidRDefault="00957F9D" w:rsidP="00691565">
      <w:pPr>
        <w:spacing w:after="0" w:line="240" w:lineRule="auto"/>
        <w:ind w:firstLine="708"/>
        <w:jc w:val="both"/>
        <w:rPr>
          <w:rFonts w:ascii="Times New Roman" w:eastAsia="Times New Roman" w:hAnsi="Times New Roman" w:cs="Times New Roman"/>
          <w:b/>
          <w:sz w:val="24"/>
          <w:szCs w:val="24"/>
          <w:lang w:eastAsia="ru-RU"/>
        </w:rPr>
      </w:pPr>
    </w:p>
    <w:sectPr w:rsidR="00957F9D" w:rsidRPr="00E34DBF" w:rsidSect="00B96D97">
      <w:headerReference w:type="default" r:id="rId9"/>
      <w:pgSz w:w="11906" w:h="16838"/>
      <w:pgMar w:top="1276" w:right="566" w:bottom="851"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DA8" w:rsidRDefault="00A43DA8" w:rsidP="00396CC6">
      <w:pPr>
        <w:spacing w:after="0" w:line="240" w:lineRule="auto"/>
      </w:pPr>
      <w:r>
        <w:separator/>
      </w:r>
    </w:p>
  </w:endnote>
  <w:endnote w:type="continuationSeparator" w:id="0">
    <w:p w:rsidR="00A43DA8" w:rsidRDefault="00A43DA8" w:rsidP="00396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DA8" w:rsidRDefault="00A43DA8" w:rsidP="00396CC6">
      <w:pPr>
        <w:spacing w:after="0" w:line="240" w:lineRule="auto"/>
      </w:pPr>
      <w:r>
        <w:separator/>
      </w:r>
    </w:p>
  </w:footnote>
  <w:footnote w:type="continuationSeparator" w:id="0">
    <w:p w:rsidR="00A43DA8" w:rsidRDefault="00A43DA8" w:rsidP="00396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612442"/>
      <w:docPartObj>
        <w:docPartGallery w:val="Page Numbers (Top of Page)"/>
        <w:docPartUnique/>
      </w:docPartObj>
    </w:sdtPr>
    <w:sdtEndPr/>
    <w:sdtContent>
      <w:p w:rsidR="00C168BC" w:rsidRDefault="00C168BC">
        <w:pPr>
          <w:pStyle w:val="aa"/>
          <w:jc w:val="center"/>
        </w:pPr>
        <w:r>
          <w:fldChar w:fldCharType="begin"/>
        </w:r>
        <w:r>
          <w:instrText>PAGE   \* MERGEFORMAT</w:instrText>
        </w:r>
        <w:r>
          <w:fldChar w:fldCharType="separate"/>
        </w:r>
        <w:r w:rsidR="004D7D04">
          <w:rPr>
            <w:noProof/>
          </w:rPr>
          <w:t>3</w:t>
        </w:r>
        <w:r>
          <w:fldChar w:fldCharType="end"/>
        </w:r>
      </w:p>
    </w:sdtContent>
  </w:sdt>
  <w:p w:rsidR="00C168BC" w:rsidRDefault="00C168B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A03C0"/>
    <w:multiLevelType w:val="hybridMultilevel"/>
    <w:tmpl w:val="280CD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E2101B"/>
    <w:multiLevelType w:val="hybridMultilevel"/>
    <w:tmpl w:val="247CF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182ED4"/>
    <w:multiLevelType w:val="hybridMultilevel"/>
    <w:tmpl w:val="77E88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95060DA"/>
    <w:multiLevelType w:val="hybridMultilevel"/>
    <w:tmpl w:val="6486D4BC"/>
    <w:lvl w:ilvl="0" w:tplc="F3127E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C43B05"/>
    <w:multiLevelType w:val="hybridMultilevel"/>
    <w:tmpl w:val="E7BEFE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33"/>
    <w:rsid w:val="00004AE5"/>
    <w:rsid w:val="00013F60"/>
    <w:rsid w:val="0002269B"/>
    <w:rsid w:val="000369C5"/>
    <w:rsid w:val="00065FDE"/>
    <w:rsid w:val="00083F3D"/>
    <w:rsid w:val="00085071"/>
    <w:rsid w:val="000855C9"/>
    <w:rsid w:val="00092F67"/>
    <w:rsid w:val="000C2D5C"/>
    <w:rsid w:val="000D39B1"/>
    <w:rsid w:val="000E6B22"/>
    <w:rsid w:val="000E70D3"/>
    <w:rsid w:val="000F1231"/>
    <w:rsid w:val="000F2AB2"/>
    <w:rsid w:val="000F7157"/>
    <w:rsid w:val="00120686"/>
    <w:rsid w:val="00121FBE"/>
    <w:rsid w:val="00126410"/>
    <w:rsid w:val="00130262"/>
    <w:rsid w:val="00131963"/>
    <w:rsid w:val="00145C5A"/>
    <w:rsid w:val="00165919"/>
    <w:rsid w:val="00166787"/>
    <w:rsid w:val="00167B10"/>
    <w:rsid w:val="001744CE"/>
    <w:rsid w:val="001777CC"/>
    <w:rsid w:val="001779D5"/>
    <w:rsid w:val="00192202"/>
    <w:rsid w:val="00195FB7"/>
    <w:rsid w:val="001A0674"/>
    <w:rsid w:val="001A152A"/>
    <w:rsid w:val="001A5FE6"/>
    <w:rsid w:val="001B342E"/>
    <w:rsid w:val="001B489B"/>
    <w:rsid w:val="001B5A8C"/>
    <w:rsid w:val="001E0237"/>
    <w:rsid w:val="001E638A"/>
    <w:rsid w:val="001F09D7"/>
    <w:rsid w:val="001F1555"/>
    <w:rsid w:val="001F5620"/>
    <w:rsid w:val="00210F3A"/>
    <w:rsid w:val="00211E04"/>
    <w:rsid w:val="00213AD9"/>
    <w:rsid w:val="00214FD5"/>
    <w:rsid w:val="00215234"/>
    <w:rsid w:val="00215865"/>
    <w:rsid w:val="00216207"/>
    <w:rsid w:val="002239B7"/>
    <w:rsid w:val="002274BC"/>
    <w:rsid w:val="00231362"/>
    <w:rsid w:val="002334CE"/>
    <w:rsid w:val="00246320"/>
    <w:rsid w:val="00250289"/>
    <w:rsid w:val="002511FC"/>
    <w:rsid w:val="00251526"/>
    <w:rsid w:val="00252C65"/>
    <w:rsid w:val="0025507D"/>
    <w:rsid w:val="0025530D"/>
    <w:rsid w:val="002565AE"/>
    <w:rsid w:val="002713EF"/>
    <w:rsid w:val="0027140C"/>
    <w:rsid w:val="002750F0"/>
    <w:rsid w:val="00277FCB"/>
    <w:rsid w:val="00280C99"/>
    <w:rsid w:val="00282CA8"/>
    <w:rsid w:val="0029105E"/>
    <w:rsid w:val="0029133F"/>
    <w:rsid w:val="002956EF"/>
    <w:rsid w:val="002A3535"/>
    <w:rsid w:val="002A453B"/>
    <w:rsid w:val="002B177D"/>
    <w:rsid w:val="002B385C"/>
    <w:rsid w:val="002B4E7A"/>
    <w:rsid w:val="002B7964"/>
    <w:rsid w:val="002C48D0"/>
    <w:rsid w:val="002C7D32"/>
    <w:rsid w:val="002D29B7"/>
    <w:rsid w:val="002D424A"/>
    <w:rsid w:val="002D49E9"/>
    <w:rsid w:val="002D64C5"/>
    <w:rsid w:val="002D71A1"/>
    <w:rsid w:val="002E09FE"/>
    <w:rsid w:val="002E30BF"/>
    <w:rsid w:val="002E48A8"/>
    <w:rsid w:val="002F1BF5"/>
    <w:rsid w:val="002F2244"/>
    <w:rsid w:val="002F6B90"/>
    <w:rsid w:val="0030108F"/>
    <w:rsid w:val="003045A0"/>
    <w:rsid w:val="003111C9"/>
    <w:rsid w:val="00314B69"/>
    <w:rsid w:val="00320288"/>
    <w:rsid w:val="00323D96"/>
    <w:rsid w:val="00324673"/>
    <w:rsid w:val="00334946"/>
    <w:rsid w:val="003353F6"/>
    <w:rsid w:val="00361A8F"/>
    <w:rsid w:val="003649C1"/>
    <w:rsid w:val="00366717"/>
    <w:rsid w:val="00374D71"/>
    <w:rsid w:val="00375401"/>
    <w:rsid w:val="00375475"/>
    <w:rsid w:val="00380941"/>
    <w:rsid w:val="003924B4"/>
    <w:rsid w:val="0039502E"/>
    <w:rsid w:val="00396CC6"/>
    <w:rsid w:val="003A156A"/>
    <w:rsid w:val="003A4076"/>
    <w:rsid w:val="003A489C"/>
    <w:rsid w:val="003A4C26"/>
    <w:rsid w:val="003B060B"/>
    <w:rsid w:val="003C27F4"/>
    <w:rsid w:val="003C3BDA"/>
    <w:rsid w:val="003D4765"/>
    <w:rsid w:val="003D7257"/>
    <w:rsid w:val="003E1077"/>
    <w:rsid w:val="003E3CD4"/>
    <w:rsid w:val="003E5070"/>
    <w:rsid w:val="003F609F"/>
    <w:rsid w:val="00407E94"/>
    <w:rsid w:val="00422A33"/>
    <w:rsid w:val="00440DB2"/>
    <w:rsid w:val="0044101D"/>
    <w:rsid w:val="00451068"/>
    <w:rsid w:val="00451146"/>
    <w:rsid w:val="00457D96"/>
    <w:rsid w:val="0046694D"/>
    <w:rsid w:val="0047001C"/>
    <w:rsid w:val="00486516"/>
    <w:rsid w:val="00486B43"/>
    <w:rsid w:val="00487156"/>
    <w:rsid w:val="0049056C"/>
    <w:rsid w:val="00491372"/>
    <w:rsid w:val="00495F55"/>
    <w:rsid w:val="004A1F8C"/>
    <w:rsid w:val="004B2825"/>
    <w:rsid w:val="004B2F8B"/>
    <w:rsid w:val="004C0CF2"/>
    <w:rsid w:val="004D07CB"/>
    <w:rsid w:val="004D2ACA"/>
    <w:rsid w:val="004D7067"/>
    <w:rsid w:val="004D7D04"/>
    <w:rsid w:val="004F2006"/>
    <w:rsid w:val="004F5216"/>
    <w:rsid w:val="00503501"/>
    <w:rsid w:val="00507815"/>
    <w:rsid w:val="005171BB"/>
    <w:rsid w:val="00517EC9"/>
    <w:rsid w:val="0052051D"/>
    <w:rsid w:val="00521200"/>
    <w:rsid w:val="00526C27"/>
    <w:rsid w:val="00552536"/>
    <w:rsid w:val="00552DB4"/>
    <w:rsid w:val="00570E1F"/>
    <w:rsid w:val="00572848"/>
    <w:rsid w:val="00583650"/>
    <w:rsid w:val="00587158"/>
    <w:rsid w:val="00591E98"/>
    <w:rsid w:val="00595412"/>
    <w:rsid w:val="005A09A8"/>
    <w:rsid w:val="005A3854"/>
    <w:rsid w:val="005B0998"/>
    <w:rsid w:val="005B5279"/>
    <w:rsid w:val="005C6546"/>
    <w:rsid w:val="005E7694"/>
    <w:rsid w:val="00604C9B"/>
    <w:rsid w:val="00605D84"/>
    <w:rsid w:val="006143D7"/>
    <w:rsid w:val="006170DC"/>
    <w:rsid w:val="00635BCF"/>
    <w:rsid w:val="006559A9"/>
    <w:rsid w:val="00656B18"/>
    <w:rsid w:val="0066131F"/>
    <w:rsid w:val="00670F85"/>
    <w:rsid w:val="00671719"/>
    <w:rsid w:val="00673DFE"/>
    <w:rsid w:val="00674DAD"/>
    <w:rsid w:val="00677763"/>
    <w:rsid w:val="0068018D"/>
    <w:rsid w:val="006840F0"/>
    <w:rsid w:val="00691565"/>
    <w:rsid w:val="00692133"/>
    <w:rsid w:val="006A00E0"/>
    <w:rsid w:val="006A63BD"/>
    <w:rsid w:val="006B0AE5"/>
    <w:rsid w:val="006B3AAA"/>
    <w:rsid w:val="006B6607"/>
    <w:rsid w:val="006B7967"/>
    <w:rsid w:val="006D592A"/>
    <w:rsid w:val="006E646A"/>
    <w:rsid w:val="006F5B92"/>
    <w:rsid w:val="006F5B9E"/>
    <w:rsid w:val="006F6937"/>
    <w:rsid w:val="007111C0"/>
    <w:rsid w:val="0071190C"/>
    <w:rsid w:val="00744751"/>
    <w:rsid w:val="0074549D"/>
    <w:rsid w:val="00752014"/>
    <w:rsid w:val="007528C1"/>
    <w:rsid w:val="00752A1F"/>
    <w:rsid w:val="007561BA"/>
    <w:rsid w:val="00756883"/>
    <w:rsid w:val="00761449"/>
    <w:rsid w:val="00763043"/>
    <w:rsid w:val="00772BA0"/>
    <w:rsid w:val="0077693B"/>
    <w:rsid w:val="007770D9"/>
    <w:rsid w:val="007773F1"/>
    <w:rsid w:val="0078437C"/>
    <w:rsid w:val="00787142"/>
    <w:rsid w:val="00792172"/>
    <w:rsid w:val="007931C5"/>
    <w:rsid w:val="007A647D"/>
    <w:rsid w:val="007B40E7"/>
    <w:rsid w:val="007C3E9E"/>
    <w:rsid w:val="007C7F80"/>
    <w:rsid w:val="007D0E61"/>
    <w:rsid w:val="007D3CF1"/>
    <w:rsid w:val="007D5838"/>
    <w:rsid w:val="007F030C"/>
    <w:rsid w:val="0080579E"/>
    <w:rsid w:val="008141F8"/>
    <w:rsid w:val="0081620D"/>
    <w:rsid w:val="00816EBD"/>
    <w:rsid w:val="00826AB7"/>
    <w:rsid w:val="0083193D"/>
    <w:rsid w:val="008343B6"/>
    <w:rsid w:val="00844DF7"/>
    <w:rsid w:val="008502D9"/>
    <w:rsid w:val="00856710"/>
    <w:rsid w:val="00856BDA"/>
    <w:rsid w:val="00863A8E"/>
    <w:rsid w:val="00873B4B"/>
    <w:rsid w:val="00876537"/>
    <w:rsid w:val="00877A8D"/>
    <w:rsid w:val="00883319"/>
    <w:rsid w:val="00883EEA"/>
    <w:rsid w:val="00884A47"/>
    <w:rsid w:val="008A0518"/>
    <w:rsid w:val="008A22F9"/>
    <w:rsid w:val="008B4F03"/>
    <w:rsid w:val="008B6110"/>
    <w:rsid w:val="008B7F0E"/>
    <w:rsid w:val="008C241B"/>
    <w:rsid w:val="008C4A63"/>
    <w:rsid w:val="008D3D0C"/>
    <w:rsid w:val="008E694C"/>
    <w:rsid w:val="009015B4"/>
    <w:rsid w:val="009020D1"/>
    <w:rsid w:val="00906FF9"/>
    <w:rsid w:val="00923AAB"/>
    <w:rsid w:val="00930DD1"/>
    <w:rsid w:val="00956288"/>
    <w:rsid w:val="00957F9D"/>
    <w:rsid w:val="009619AD"/>
    <w:rsid w:val="00965690"/>
    <w:rsid w:val="00974671"/>
    <w:rsid w:val="009916A5"/>
    <w:rsid w:val="009B5218"/>
    <w:rsid w:val="009C690C"/>
    <w:rsid w:val="009D23B0"/>
    <w:rsid w:val="009D601C"/>
    <w:rsid w:val="009E49D7"/>
    <w:rsid w:val="00A04A92"/>
    <w:rsid w:val="00A16011"/>
    <w:rsid w:val="00A262FC"/>
    <w:rsid w:val="00A300D3"/>
    <w:rsid w:val="00A346DC"/>
    <w:rsid w:val="00A43DA8"/>
    <w:rsid w:val="00A44567"/>
    <w:rsid w:val="00A465C4"/>
    <w:rsid w:val="00A606D6"/>
    <w:rsid w:val="00A65CF7"/>
    <w:rsid w:val="00A67AF4"/>
    <w:rsid w:val="00A67FAC"/>
    <w:rsid w:val="00A7071C"/>
    <w:rsid w:val="00A70789"/>
    <w:rsid w:val="00A80E01"/>
    <w:rsid w:val="00A84200"/>
    <w:rsid w:val="00A84E3E"/>
    <w:rsid w:val="00A93470"/>
    <w:rsid w:val="00A9407E"/>
    <w:rsid w:val="00AB28A2"/>
    <w:rsid w:val="00AC1CB3"/>
    <w:rsid w:val="00AC259B"/>
    <w:rsid w:val="00AC5FC6"/>
    <w:rsid w:val="00AD5255"/>
    <w:rsid w:val="00AD5C94"/>
    <w:rsid w:val="00AD7B10"/>
    <w:rsid w:val="00AE3597"/>
    <w:rsid w:val="00AE35E0"/>
    <w:rsid w:val="00AF5CF7"/>
    <w:rsid w:val="00AF6880"/>
    <w:rsid w:val="00AF78FA"/>
    <w:rsid w:val="00B02E72"/>
    <w:rsid w:val="00B113ED"/>
    <w:rsid w:val="00B14163"/>
    <w:rsid w:val="00B25601"/>
    <w:rsid w:val="00B31529"/>
    <w:rsid w:val="00B40F09"/>
    <w:rsid w:val="00B47582"/>
    <w:rsid w:val="00B47C29"/>
    <w:rsid w:val="00B62DA6"/>
    <w:rsid w:val="00B64DC3"/>
    <w:rsid w:val="00B709ED"/>
    <w:rsid w:val="00B803C6"/>
    <w:rsid w:val="00B81C6A"/>
    <w:rsid w:val="00B91DB0"/>
    <w:rsid w:val="00B95F84"/>
    <w:rsid w:val="00B96D97"/>
    <w:rsid w:val="00B97CF2"/>
    <w:rsid w:val="00BA30A7"/>
    <w:rsid w:val="00BA5B0D"/>
    <w:rsid w:val="00BB64D9"/>
    <w:rsid w:val="00BB7E4C"/>
    <w:rsid w:val="00BC5BF8"/>
    <w:rsid w:val="00BC5E7B"/>
    <w:rsid w:val="00BC77E1"/>
    <w:rsid w:val="00BD68E2"/>
    <w:rsid w:val="00BD777B"/>
    <w:rsid w:val="00BE1917"/>
    <w:rsid w:val="00BE2475"/>
    <w:rsid w:val="00BE4A15"/>
    <w:rsid w:val="00BE7D29"/>
    <w:rsid w:val="00BF1369"/>
    <w:rsid w:val="00BF6217"/>
    <w:rsid w:val="00C13DF1"/>
    <w:rsid w:val="00C168BC"/>
    <w:rsid w:val="00C16D95"/>
    <w:rsid w:val="00C20F37"/>
    <w:rsid w:val="00C22F87"/>
    <w:rsid w:val="00C23F2D"/>
    <w:rsid w:val="00C335A4"/>
    <w:rsid w:val="00C42F33"/>
    <w:rsid w:val="00C43D50"/>
    <w:rsid w:val="00C47825"/>
    <w:rsid w:val="00C47A9B"/>
    <w:rsid w:val="00C537A9"/>
    <w:rsid w:val="00C56178"/>
    <w:rsid w:val="00C65830"/>
    <w:rsid w:val="00C76091"/>
    <w:rsid w:val="00C90057"/>
    <w:rsid w:val="00C901AB"/>
    <w:rsid w:val="00CA109C"/>
    <w:rsid w:val="00CC0374"/>
    <w:rsid w:val="00CC2A4A"/>
    <w:rsid w:val="00CC2EDC"/>
    <w:rsid w:val="00CC38D6"/>
    <w:rsid w:val="00CD41B8"/>
    <w:rsid w:val="00D0096A"/>
    <w:rsid w:val="00D135E2"/>
    <w:rsid w:val="00D14311"/>
    <w:rsid w:val="00D154C2"/>
    <w:rsid w:val="00D1738B"/>
    <w:rsid w:val="00D30784"/>
    <w:rsid w:val="00D371EA"/>
    <w:rsid w:val="00D402C5"/>
    <w:rsid w:val="00D470D1"/>
    <w:rsid w:val="00D4733F"/>
    <w:rsid w:val="00D77639"/>
    <w:rsid w:val="00D814AD"/>
    <w:rsid w:val="00D963B0"/>
    <w:rsid w:val="00D97578"/>
    <w:rsid w:val="00DA43BD"/>
    <w:rsid w:val="00DB217D"/>
    <w:rsid w:val="00DB49FF"/>
    <w:rsid w:val="00DC0AD6"/>
    <w:rsid w:val="00DC2D09"/>
    <w:rsid w:val="00DD3179"/>
    <w:rsid w:val="00DF6BD2"/>
    <w:rsid w:val="00E00B06"/>
    <w:rsid w:val="00E01130"/>
    <w:rsid w:val="00E01D6A"/>
    <w:rsid w:val="00E0630A"/>
    <w:rsid w:val="00E077E6"/>
    <w:rsid w:val="00E34DBF"/>
    <w:rsid w:val="00E40B17"/>
    <w:rsid w:val="00E46057"/>
    <w:rsid w:val="00E46625"/>
    <w:rsid w:val="00E825F6"/>
    <w:rsid w:val="00E839D7"/>
    <w:rsid w:val="00E91F35"/>
    <w:rsid w:val="00E97472"/>
    <w:rsid w:val="00EB09AD"/>
    <w:rsid w:val="00EB112E"/>
    <w:rsid w:val="00EB4184"/>
    <w:rsid w:val="00EC1600"/>
    <w:rsid w:val="00EE4DF9"/>
    <w:rsid w:val="00EE75E8"/>
    <w:rsid w:val="00EF29FE"/>
    <w:rsid w:val="00F2435C"/>
    <w:rsid w:val="00F2486C"/>
    <w:rsid w:val="00F30AC6"/>
    <w:rsid w:val="00F54691"/>
    <w:rsid w:val="00F5494F"/>
    <w:rsid w:val="00F54C29"/>
    <w:rsid w:val="00F557FA"/>
    <w:rsid w:val="00F562CB"/>
    <w:rsid w:val="00F70F4E"/>
    <w:rsid w:val="00F75982"/>
    <w:rsid w:val="00F77103"/>
    <w:rsid w:val="00F825A0"/>
    <w:rsid w:val="00F85A43"/>
    <w:rsid w:val="00F85EB7"/>
    <w:rsid w:val="00F86909"/>
    <w:rsid w:val="00F939A3"/>
    <w:rsid w:val="00FA4459"/>
    <w:rsid w:val="00FA7CDC"/>
    <w:rsid w:val="00FB3366"/>
    <w:rsid w:val="00FD2204"/>
    <w:rsid w:val="00FD226D"/>
    <w:rsid w:val="00FD375B"/>
    <w:rsid w:val="00FD393E"/>
    <w:rsid w:val="00FD4C2E"/>
    <w:rsid w:val="00FE1E83"/>
    <w:rsid w:val="00FF02AE"/>
    <w:rsid w:val="00FF12D5"/>
    <w:rsid w:val="00FF4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008C4-7C47-4F25-938A-9A0A7E7F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13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133"/>
    <w:rPr>
      <w:color w:val="0000FF"/>
      <w:u w:val="single"/>
    </w:rPr>
  </w:style>
  <w:style w:type="paragraph" w:styleId="a4">
    <w:name w:val="Title"/>
    <w:basedOn w:val="a"/>
    <w:link w:val="a5"/>
    <w:qFormat/>
    <w:rsid w:val="00692133"/>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692133"/>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C42F3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42F33"/>
    <w:rPr>
      <w:rFonts w:ascii="Segoe UI" w:hAnsi="Segoe UI" w:cs="Segoe UI"/>
      <w:sz w:val="18"/>
      <w:szCs w:val="18"/>
    </w:rPr>
  </w:style>
  <w:style w:type="paragraph" w:styleId="a8">
    <w:name w:val="List Paragraph"/>
    <w:basedOn w:val="a"/>
    <w:uiPriority w:val="34"/>
    <w:qFormat/>
    <w:rsid w:val="00451068"/>
    <w:pPr>
      <w:ind w:left="720"/>
      <w:contextualSpacing/>
    </w:pPr>
  </w:style>
  <w:style w:type="table" w:styleId="a9">
    <w:name w:val="Table Grid"/>
    <w:basedOn w:val="a1"/>
    <w:uiPriority w:val="39"/>
    <w:rsid w:val="00396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396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6CC6"/>
  </w:style>
  <w:style w:type="paragraph" w:styleId="ac">
    <w:name w:val="footer"/>
    <w:basedOn w:val="a"/>
    <w:link w:val="ad"/>
    <w:uiPriority w:val="99"/>
    <w:unhideWhenUsed/>
    <w:rsid w:val="00396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6CC6"/>
  </w:style>
  <w:style w:type="character" w:customStyle="1" w:styleId="ae">
    <w:name w:val="Гипертекстовая ссылка"/>
    <w:basedOn w:val="a0"/>
    <w:uiPriority w:val="99"/>
    <w:rsid w:val="00FF12D5"/>
    <w:rPr>
      <w:color w:val="106BBE"/>
    </w:rPr>
  </w:style>
  <w:style w:type="paragraph" w:customStyle="1" w:styleId="af">
    <w:name w:val="Знак Знак Знак Знак Знак Знак Знак Знак"/>
    <w:basedOn w:val="a"/>
    <w:rsid w:val="001779D5"/>
    <w:pPr>
      <w:spacing w:after="0" w:line="240" w:lineRule="auto"/>
    </w:pPr>
    <w:rPr>
      <w:rFonts w:ascii="Verdana" w:eastAsia="Times New Roman" w:hAnsi="Verdana" w:cs="Verdana"/>
      <w:sz w:val="20"/>
      <w:szCs w:val="20"/>
      <w:lang w:val="en-US"/>
    </w:rPr>
  </w:style>
  <w:style w:type="character" w:styleId="af0">
    <w:name w:val="annotation reference"/>
    <w:basedOn w:val="a0"/>
    <w:uiPriority w:val="99"/>
    <w:semiHidden/>
    <w:unhideWhenUsed/>
    <w:rsid w:val="00CD41B8"/>
    <w:rPr>
      <w:sz w:val="16"/>
      <w:szCs w:val="16"/>
    </w:rPr>
  </w:style>
  <w:style w:type="paragraph" w:styleId="af1">
    <w:name w:val="annotation text"/>
    <w:basedOn w:val="a"/>
    <w:link w:val="af2"/>
    <w:uiPriority w:val="99"/>
    <w:semiHidden/>
    <w:unhideWhenUsed/>
    <w:rsid w:val="00CD41B8"/>
    <w:pPr>
      <w:spacing w:line="240" w:lineRule="auto"/>
    </w:pPr>
    <w:rPr>
      <w:sz w:val="20"/>
      <w:szCs w:val="20"/>
    </w:rPr>
  </w:style>
  <w:style w:type="character" w:customStyle="1" w:styleId="af2">
    <w:name w:val="Текст примечания Знак"/>
    <w:basedOn w:val="a0"/>
    <w:link w:val="af1"/>
    <w:uiPriority w:val="99"/>
    <w:semiHidden/>
    <w:rsid w:val="00CD41B8"/>
    <w:rPr>
      <w:sz w:val="20"/>
      <w:szCs w:val="20"/>
    </w:rPr>
  </w:style>
  <w:style w:type="paragraph" w:styleId="af3">
    <w:name w:val="annotation subject"/>
    <w:basedOn w:val="af1"/>
    <w:next w:val="af1"/>
    <w:link w:val="af4"/>
    <w:uiPriority w:val="99"/>
    <w:semiHidden/>
    <w:unhideWhenUsed/>
    <w:rsid w:val="00CD41B8"/>
    <w:rPr>
      <w:b/>
      <w:bCs/>
    </w:rPr>
  </w:style>
  <w:style w:type="character" w:customStyle="1" w:styleId="af4">
    <w:name w:val="Тема примечания Знак"/>
    <w:basedOn w:val="af2"/>
    <w:link w:val="af3"/>
    <w:uiPriority w:val="99"/>
    <w:semiHidden/>
    <w:rsid w:val="00CD41B8"/>
    <w:rPr>
      <w:b/>
      <w:bCs/>
      <w:sz w:val="20"/>
      <w:szCs w:val="20"/>
    </w:rPr>
  </w:style>
  <w:style w:type="paragraph" w:styleId="af5">
    <w:name w:val="Revision"/>
    <w:hidden/>
    <w:uiPriority w:val="99"/>
    <w:semiHidden/>
    <w:rsid w:val="00CD41B8"/>
    <w:pPr>
      <w:spacing w:after="0" w:line="240" w:lineRule="auto"/>
    </w:pPr>
  </w:style>
  <w:style w:type="character" w:customStyle="1" w:styleId="af6">
    <w:name w:val="Основной текст_"/>
    <w:basedOn w:val="a0"/>
    <w:link w:val="3"/>
    <w:rsid w:val="005171BB"/>
    <w:rPr>
      <w:rFonts w:ascii="Sylfaen" w:eastAsia="Sylfaen" w:hAnsi="Sylfaen" w:cs="Sylfaen"/>
      <w:sz w:val="23"/>
      <w:szCs w:val="23"/>
      <w:shd w:val="clear" w:color="auto" w:fill="FFFFFF"/>
    </w:rPr>
  </w:style>
  <w:style w:type="character" w:customStyle="1" w:styleId="1">
    <w:name w:val="Основной текст1"/>
    <w:basedOn w:val="af6"/>
    <w:rsid w:val="005171BB"/>
    <w:rPr>
      <w:rFonts w:ascii="Sylfaen" w:eastAsia="Sylfaen" w:hAnsi="Sylfaen" w:cs="Sylfaen"/>
      <w:color w:val="000000"/>
      <w:spacing w:val="0"/>
      <w:w w:val="100"/>
      <w:position w:val="0"/>
      <w:sz w:val="23"/>
      <w:szCs w:val="23"/>
      <w:shd w:val="clear" w:color="auto" w:fill="FFFFFF"/>
      <w:lang w:val="ru-RU" w:eastAsia="ru-RU" w:bidi="ru-RU"/>
    </w:rPr>
  </w:style>
  <w:style w:type="paragraph" w:customStyle="1" w:styleId="3">
    <w:name w:val="Основной текст3"/>
    <w:basedOn w:val="a"/>
    <w:link w:val="af6"/>
    <w:rsid w:val="005171BB"/>
    <w:pPr>
      <w:widowControl w:val="0"/>
      <w:shd w:val="clear" w:color="auto" w:fill="FFFFFF"/>
      <w:spacing w:after="0" w:line="274" w:lineRule="exact"/>
    </w:pPr>
    <w:rPr>
      <w:rFonts w:ascii="Sylfaen" w:eastAsia="Sylfaen" w:hAnsi="Sylfaen" w:cs="Sylfae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0381">
      <w:bodyDiv w:val="1"/>
      <w:marLeft w:val="0"/>
      <w:marRight w:val="0"/>
      <w:marTop w:val="0"/>
      <w:marBottom w:val="0"/>
      <w:divBdr>
        <w:top w:val="none" w:sz="0" w:space="0" w:color="auto"/>
        <w:left w:val="none" w:sz="0" w:space="0" w:color="auto"/>
        <w:bottom w:val="none" w:sz="0" w:space="0" w:color="auto"/>
        <w:right w:val="none" w:sz="0" w:space="0" w:color="auto"/>
      </w:divBdr>
      <w:divsChild>
        <w:div w:id="1799565090">
          <w:marLeft w:val="0"/>
          <w:marRight w:val="0"/>
          <w:marTop w:val="0"/>
          <w:marBottom w:val="0"/>
          <w:divBdr>
            <w:top w:val="none" w:sz="0" w:space="0" w:color="auto"/>
            <w:left w:val="none" w:sz="0" w:space="0" w:color="auto"/>
            <w:bottom w:val="none" w:sz="0" w:space="0" w:color="auto"/>
            <w:right w:val="none" w:sz="0" w:space="0" w:color="auto"/>
          </w:divBdr>
          <w:divsChild>
            <w:div w:id="1057515083">
              <w:marLeft w:val="0"/>
              <w:marRight w:val="0"/>
              <w:marTop w:val="0"/>
              <w:marBottom w:val="0"/>
              <w:divBdr>
                <w:top w:val="none" w:sz="0" w:space="0" w:color="auto"/>
                <w:left w:val="none" w:sz="0" w:space="0" w:color="auto"/>
                <w:bottom w:val="none" w:sz="0" w:space="0" w:color="auto"/>
                <w:right w:val="none" w:sz="0" w:space="0" w:color="auto"/>
              </w:divBdr>
              <w:divsChild>
                <w:div w:id="1377436130">
                  <w:marLeft w:val="0"/>
                  <w:marRight w:val="0"/>
                  <w:marTop w:val="0"/>
                  <w:marBottom w:val="0"/>
                  <w:divBdr>
                    <w:top w:val="none" w:sz="0" w:space="0" w:color="auto"/>
                    <w:left w:val="none" w:sz="0" w:space="0" w:color="auto"/>
                    <w:bottom w:val="none" w:sz="0" w:space="0" w:color="auto"/>
                    <w:right w:val="none" w:sz="0" w:space="0" w:color="auto"/>
                  </w:divBdr>
                  <w:divsChild>
                    <w:div w:id="403376184">
                      <w:marLeft w:val="0"/>
                      <w:marRight w:val="0"/>
                      <w:marTop w:val="0"/>
                      <w:marBottom w:val="0"/>
                      <w:divBdr>
                        <w:top w:val="none" w:sz="0" w:space="0" w:color="auto"/>
                        <w:left w:val="none" w:sz="0" w:space="0" w:color="auto"/>
                        <w:bottom w:val="none" w:sz="0" w:space="0" w:color="auto"/>
                        <w:right w:val="none" w:sz="0" w:space="0" w:color="auto"/>
                      </w:divBdr>
                    </w:div>
                    <w:div w:id="806168924">
                      <w:marLeft w:val="0"/>
                      <w:marRight w:val="0"/>
                      <w:marTop w:val="0"/>
                      <w:marBottom w:val="0"/>
                      <w:divBdr>
                        <w:top w:val="none" w:sz="0" w:space="0" w:color="auto"/>
                        <w:left w:val="none" w:sz="0" w:space="0" w:color="auto"/>
                        <w:bottom w:val="none" w:sz="0" w:space="0" w:color="auto"/>
                        <w:right w:val="none" w:sz="0" w:space="0" w:color="auto"/>
                      </w:divBdr>
                      <w:divsChild>
                        <w:div w:id="1061905620">
                          <w:marLeft w:val="0"/>
                          <w:marRight w:val="0"/>
                          <w:marTop w:val="0"/>
                          <w:marBottom w:val="0"/>
                          <w:divBdr>
                            <w:top w:val="none" w:sz="0" w:space="0" w:color="auto"/>
                            <w:left w:val="none" w:sz="0" w:space="0" w:color="auto"/>
                            <w:bottom w:val="none" w:sz="0" w:space="0" w:color="auto"/>
                            <w:right w:val="none" w:sz="0" w:space="0" w:color="auto"/>
                          </w:divBdr>
                          <w:divsChild>
                            <w:div w:id="11728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91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4988-A5E8-45A9-91B0-98EEC926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ЕВПКСП</dc:creator>
  <cp:lastModifiedBy>ФОН</cp:lastModifiedBy>
  <cp:revision>2</cp:revision>
  <cp:lastPrinted>2024-04-18T11:17:00Z</cp:lastPrinted>
  <dcterms:created xsi:type="dcterms:W3CDTF">2024-04-19T05:24:00Z</dcterms:created>
  <dcterms:modified xsi:type="dcterms:W3CDTF">2024-04-19T05:24:00Z</dcterms:modified>
</cp:coreProperties>
</file>